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52A" w:rsidRPr="00830B06" w:rsidRDefault="005E58F1" w:rsidP="005E58F1">
      <w:pPr>
        <w:pStyle w:val="aa"/>
        <w:ind w:firstLine="280"/>
      </w:pPr>
      <w:r w:rsidRPr="00830B06">
        <w:rPr>
          <w:rFonts w:hint="eastAsia"/>
          <w:i/>
        </w:rPr>
        <w:t xml:space="preserve">KLS </w:t>
      </w:r>
      <w:r w:rsidR="00901FB8" w:rsidRPr="00830B06">
        <w:rPr>
          <w:i/>
        </w:rPr>
        <w:t>Selected Papers</w:t>
      </w:r>
      <w:r w:rsidRPr="00830B06">
        <w:rPr>
          <w:rFonts w:hint="eastAsia"/>
        </w:rPr>
        <w:t xml:space="preserve"> </w:t>
      </w:r>
      <w:r w:rsidRPr="00830B06">
        <w:rPr>
          <w:rFonts w:hint="eastAsia"/>
        </w:rPr>
        <w:t>執筆</w:t>
      </w:r>
      <w:ins w:id="0" w:author="Fujita Koji" w:date="2018-01-08T15:37:00Z">
        <w:r w:rsidR="002E013E" w:rsidRPr="00830B06">
          <w:rPr>
            <w:rFonts w:hint="eastAsia"/>
          </w:rPr>
          <w:t>要項</w:t>
        </w:r>
      </w:ins>
    </w:p>
    <w:p w:rsidR="0034152A" w:rsidRPr="00830B06" w:rsidRDefault="0034152A" w:rsidP="0034152A">
      <w:pPr>
        <w:pStyle w:val="ac"/>
        <w:spacing w:line="240" w:lineRule="auto"/>
      </w:pPr>
      <w:r w:rsidRPr="00830B06">
        <w:rPr>
          <w:rFonts w:hint="eastAsia"/>
          <w:sz w:val="28"/>
        </w:rPr>
        <w:t>―</w:t>
      </w:r>
      <w:r w:rsidRPr="00830B06">
        <w:rPr>
          <w:rFonts w:hint="eastAsia"/>
          <w:sz w:val="28"/>
        </w:rPr>
        <w:t>MS Word</w:t>
      </w:r>
      <w:r w:rsidRPr="00830B06">
        <w:rPr>
          <w:rFonts w:hint="eastAsia"/>
          <w:sz w:val="28"/>
        </w:rPr>
        <w:t>を使って美しい論文を書く―</w:t>
      </w:r>
      <w:r w:rsidRPr="00830B06">
        <w:rPr>
          <w:rStyle w:val="aff2"/>
        </w:rPr>
        <w:footnoteReference w:id="1"/>
      </w:r>
    </w:p>
    <w:p w:rsidR="005E58F1" w:rsidRPr="00830B06" w:rsidRDefault="005E58F1" w:rsidP="0034152A"/>
    <w:p w:rsidR="001669A0" w:rsidRPr="00830B06" w:rsidRDefault="001669A0" w:rsidP="001669A0"/>
    <w:p w:rsidR="005E58F1" w:rsidRPr="00830B06" w:rsidRDefault="005E58F1" w:rsidP="005E58F1">
      <w:pPr>
        <w:pStyle w:val="ae"/>
        <w:ind w:firstLine="280"/>
        <w:rPr>
          <w:sz w:val="24"/>
          <w:szCs w:val="24"/>
        </w:rPr>
      </w:pPr>
      <w:r w:rsidRPr="00830B06">
        <w:rPr>
          <w:rFonts w:hint="eastAsia"/>
          <w:sz w:val="24"/>
          <w:szCs w:val="24"/>
        </w:rPr>
        <w:t>関西</w:t>
      </w:r>
      <w:r w:rsidRPr="00830B06">
        <w:rPr>
          <w:sz w:val="24"/>
          <w:szCs w:val="24"/>
        </w:rPr>
        <w:t xml:space="preserve"> </w:t>
      </w:r>
      <w:r w:rsidRPr="00830B06">
        <w:rPr>
          <w:rFonts w:hint="eastAsia"/>
          <w:sz w:val="24"/>
          <w:szCs w:val="24"/>
        </w:rPr>
        <w:t>花子</w:t>
      </w:r>
    </w:p>
    <w:p w:rsidR="005E58F1" w:rsidRPr="00830B06" w:rsidRDefault="005E58F1" w:rsidP="005E58F1">
      <w:pPr>
        <w:pStyle w:val="ae"/>
        <w:ind w:firstLine="280"/>
        <w:rPr>
          <w:sz w:val="24"/>
          <w:szCs w:val="24"/>
        </w:rPr>
      </w:pPr>
      <w:r w:rsidRPr="00830B06">
        <w:rPr>
          <w:rFonts w:hint="eastAsia"/>
          <w:sz w:val="24"/>
          <w:szCs w:val="24"/>
        </w:rPr>
        <w:t>関西言語大学</w:t>
      </w:r>
      <w:r w:rsidR="006625B8" w:rsidRPr="00830B06">
        <w:rPr>
          <w:rStyle w:val="aff2"/>
          <w:sz w:val="24"/>
          <w:szCs w:val="24"/>
        </w:rPr>
        <w:footnoteReference w:id="2"/>
      </w:r>
    </w:p>
    <w:p w:rsidR="001655DF" w:rsidRPr="00830B06" w:rsidRDefault="001655DF" w:rsidP="005E58F1">
      <w:pPr>
        <w:pStyle w:val="afa"/>
        <w:ind w:leftChars="0" w:left="240" w:hanging="240"/>
        <w:jc w:val="center"/>
        <w:rPr>
          <w:rFonts w:ascii="ＭＳ ゴシック" w:eastAsia="ＭＳ ゴシック" w:hAnsi="ＭＳ ゴシック"/>
          <w:sz w:val="24"/>
          <w:szCs w:val="24"/>
        </w:rPr>
      </w:pPr>
    </w:p>
    <w:p w:rsidR="005E58F1" w:rsidRPr="00830B06" w:rsidRDefault="005E58F1" w:rsidP="005E58F1">
      <w:pPr>
        <w:pStyle w:val="afa"/>
        <w:ind w:leftChars="0" w:left="240" w:hanging="240"/>
        <w:jc w:val="center"/>
        <w:rPr>
          <w:rFonts w:ascii="ＭＳ ゴシック" w:eastAsia="ＭＳ ゴシック" w:hAnsi="ＭＳ ゴシック"/>
          <w:sz w:val="24"/>
          <w:szCs w:val="24"/>
        </w:rPr>
      </w:pPr>
      <w:r w:rsidRPr="00830B06">
        <w:rPr>
          <w:rFonts w:ascii="ＭＳ ゴシック" w:eastAsia="ＭＳ ゴシック" w:hAnsi="ＭＳ ゴシック" w:hint="eastAsia"/>
          <w:sz w:val="24"/>
          <w:szCs w:val="24"/>
        </w:rPr>
        <w:t>要旨</w:t>
      </w:r>
    </w:p>
    <w:p w:rsidR="0050461F" w:rsidRPr="0050461F" w:rsidRDefault="00467B13" w:rsidP="005A486F">
      <w:pPr>
        <w:pStyle w:val="af3"/>
      </w:pPr>
      <w:r>
        <w:rPr>
          <w:rFonts w:hint="eastAsia"/>
        </w:rPr>
        <w:t xml:space="preserve">　</w:t>
      </w:r>
      <w:r w:rsidR="005E58F1" w:rsidRPr="00830B06">
        <w:rPr>
          <w:rFonts w:hint="eastAsia"/>
        </w:rPr>
        <w:t>KLS</w:t>
      </w:r>
      <w:r w:rsidR="00B35F1C" w:rsidRPr="00830B06">
        <w:rPr>
          <w:rFonts w:hint="eastAsia"/>
        </w:rPr>
        <w:t>の論文集を作るにあ</w:t>
      </w:r>
      <w:r w:rsidR="005E58F1" w:rsidRPr="00830B06">
        <w:rPr>
          <w:rFonts w:hint="eastAsia"/>
        </w:rPr>
        <w:t>たって</w:t>
      </w:r>
      <w:r w:rsidR="00833CB0" w:rsidRPr="00830B06">
        <w:rPr>
          <w:rFonts w:hint="eastAsia"/>
        </w:rPr>
        <w:t>，</w:t>
      </w:r>
      <w:r w:rsidR="005E58F1" w:rsidRPr="00830B06">
        <w:rPr>
          <w:rFonts w:hint="eastAsia"/>
        </w:rPr>
        <w:t>統一したフォーマットの使用にご協力ください。このファイルを使用し</w:t>
      </w:r>
      <w:r w:rsidR="00833CB0" w:rsidRPr="00830B06">
        <w:rPr>
          <w:rFonts w:hint="eastAsia"/>
        </w:rPr>
        <w:t>，</w:t>
      </w:r>
      <w:r w:rsidR="009D59B0" w:rsidRPr="00830B06">
        <w:rPr>
          <w:rFonts w:hint="eastAsia"/>
        </w:rPr>
        <w:t>該当箇所を書き直してい</w:t>
      </w:r>
      <w:r w:rsidR="005E58F1" w:rsidRPr="00830B06">
        <w:rPr>
          <w:rFonts w:hint="eastAsia"/>
        </w:rPr>
        <w:t>けば規定のフォーマットが使えます。</w:t>
      </w:r>
    </w:p>
    <w:p w:rsidR="005E58F1" w:rsidRPr="00830B06" w:rsidRDefault="001E5022" w:rsidP="005E58F1">
      <w:pPr>
        <w:pStyle w:val="af3"/>
        <w:ind w:firstLine="220"/>
      </w:pPr>
      <w:r w:rsidRPr="00830B06">
        <w:rPr>
          <w:rFonts w:hint="eastAsia"/>
        </w:rPr>
        <w:t>今回，</w:t>
      </w:r>
      <w:r w:rsidR="00901FB8" w:rsidRPr="00830B06">
        <w:rPr>
          <w:rFonts w:hint="eastAsia"/>
        </w:rPr>
        <w:t>新しく</w:t>
      </w:r>
      <w:r w:rsidR="00901FB8" w:rsidRPr="00830B06">
        <w:rPr>
          <w:i/>
        </w:rPr>
        <w:t>KLS Selected Papers</w:t>
      </w:r>
      <w:r w:rsidR="00901FB8" w:rsidRPr="00830B06">
        <w:rPr>
          <w:rFonts w:hint="eastAsia"/>
        </w:rPr>
        <w:t>を刊行するにあたり，</w:t>
      </w:r>
      <w:r w:rsidRPr="00830B06">
        <w:rPr>
          <w:rFonts w:hint="eastAsia"/>
        </w:rPr>
        <w:t>従来の執筆要項を見直しました。投稿される方は必ずこの新しい執筆要項にしたがって原稿を作成してください。</w:t>
      </w:r>
      <w:r w:rsidR="00901FB8" w:rsidRPr="00830B06">
        <w:rPr>
          <w:rFonts w:hint="eastAsia"/>
        </w:rPr>
        <w:t>旧</w:t>
      </w:r>
      <w:r w:rsidRPr="00830B06">
        <w:rPr>
          <w:rFonts w:hint="eastAsia"/>
          <w:i/>
        </w:rPr>
        <w:t>KLS Proceedings</w:t>
      </w:r>
      <w:r w:rsidRPr="00830B06">
        <w:rPr>
          <w:rFonts w:hint="eastAsia"/>
        </w:rPr>
        <w:t>のバックナンバー（</w:t>
      </w:r>
      <w:r w:rsidRPr="00830B06">
        <w:rPr>
          <w:rFonts w:hint="eastAsia"/>
        </w:rPr>
        <w:t>KLS 38</w:t>
      </w:r>
      <w:r w:rsidRPr="00830B06">
        <w:rPr>
          <w:rFonts w:hint="eastAsia"/>
        </w:rPr>
        <w:t>まで）は古い執筆要項に基づいていますので，参照しないでください。</w:t>
      </w:r>
    </w:p>
    <w:p w:rsidR="005E58F1" w:rsidRPr="00830B06" w:rsidRDefault="005E58F1" w:rsidP="005E58F1">
      <w:pPr>
        <w:ind w:firstLine="220"/>
      </w:pPr>
    </w:p>
    <w:p w:rsidR="005E58F1" w:rsidRPr="00830B06" w:rsidRDefault="00B70636" w:rsidP="00D528C0">
      <w:pPr>
        <w:pStyle w:val="1"/>
      </w:pPr>
      <w:r w:rsidRPr="00830B06">
        <w:rPr>
          <w:rFonts w:hint="eastAsia"/>
        </w:rPr>
        <w:t>はじめに：</w:t>
      </w:r>
      <w:r w:rsidRPr="00830B06">
        <w:t>使用言語・フォントとファイル形式</w:t>
      </w:r>
    </w:p>
    <w:p w:rsidR="00B70636" w:rsidRPr="00830B06" w:rsidRDefault="00B70636" w:rsidP="00B70636">
      <w:pPr>
        <w:rPr>
          <w:ins w:id="12" w:author="Fujita Koji" w:date="2018-01-07T22:24:00Z"/>
        </w:rPr>
      </w:pPr>
      <w:r w:rsidRPr="00830B06">
        <w:rPr>
          <w:rFonts w:hint="eastAsia"/>
        </w:rPr>
        <w:t xml:space="preserve">　</w:t>
      </w:r>
      <w:r w:rsidRPr="00830B06">
        <w:t>使用言語は日本語または英語</w:t>
      </w:r>
      <w:r w:rsidRPr="00830B06">
        <w:rPr>
          <w:rFonts w:hint="eastAsia"/>
        </w:rPr>
        <w:t>です</w:t>
      </w:r>
      <w:r w:rsidRPr="00830B06">
        <w:t>。日本語の場合，句読点は「，」「。」</w:t>
      </w:r>
      <w:r w:rsidRPr="00830B06">
        <w:rPr>
          <w:rFonts w:hint="eastAsia"/>
        </w:rPr>
        <w:t>とします</w:t>
      </w:r>
      <w:r w:rsidRPr="00830B06">
        <w:t>。基本フォントは日本語では明朝（類）</w:t>
      </w:r>
      <w:r w:rsidRPr="00830B06">
        <w:t xml:space="preserve">11 </w:t>
      </w:r>
      <w:r w:rsidRPr="00830B06">
        <w:t>ポイント，英文では</w:t>
      </w:r>
      <w:r w:rsidR="000E3D7D" w:rsidRPr="00830B06">
        <w:t xml:space="preserve">Times New </w:t>
      </w:r>
      <w:r w:rsidRPr="00830B06">
        <w:t xml:space="preserve">Roman 11 </w:t>
      </w:r>
      <w:r w:rsidRPr="00830B06">
        <w:t>ポイント。セクション題名などでは</w:t>
      </w:r>
      <w:r w:rsidRPr="00830B06">
        <w:t xml:space="preserve">12 </w:t>
      </w:r>
      <w:r w:rsidRPr="00830B06">
        <w:t>ポイント，ボールドを用い</w:t>
      </w:r>
      <w:r w:rsidRPr="00830B06">
        <w:rPr>
          <w:rFonts w:hint="eastAsia"/>
        </w:rPr>
        <w:t>ます</w:t>
      </w:r>
      <w:r w:rsidRPr="00830B06">
        <w:t>。</w:t>
      </w:r>
    </w:p>
    <w:p w:rsidR="00B70636" w:rsidRPr="00830B06" w:rsidRDefault="00B70636" w:rsidP="00B70636">
      <w:ins w:id="13" w:author="Fujita Koji" w:date="2018-01-07T22:24:00Z">
        <w:r w:rsidRPr="00830B06">
          <w:rPr>
            <w:rFonts w:hint="eastAsia"/>
          </w:rPr>
          <w:t xml:space="preserve">　使用言語が母語でない場合は，</w:t>
        </w:r>
      </w:ins>
      <w:r w:rsidRPr="00830B06">
        <w:rPr>
          <w:rFonts w:hint="eastAsia"/>
        </w:rPr>
        <w:t>必ず</w:t>
      </w:r>
      <w:ins w:id="14" w:author="Fujita Koji" w:date="2018-01-07T22:24:00Z">
        <w:r w:rsidRPr="00830B06">
          <w:rPr>
            <w:rFonts w:hint="eastAsia"/>
          </w:rPr>
          <w:t>しかるべき母語話者によるチェックを受け</w:t>
        </w:r>
      </w:ins>
      <w:r w:rsidRPr="00830B06">
        <w:rPr>
          <w:rFonts w:hint="eastAsia"/>
        </w:rPr>
        <w:t>てください</w:t>
      </w:r>
      <w:ins w:id="15" w:author="Fujita Koji" w:date="2018-01-07T22:24:00Z">
        <w:r w:rsidRPr="00830B06">
          <w:rPr>
            <w:rFonts w:hint="eastAsia"/>
          </w:rPr>
          <w:t>。</w:t>
        </w:r>
      </w:ins>
    </w:p>
    <w:p w:rsidR="00601A28" w:rsidRPr="00830B06" w:rsidRDefault="00B70636" w:rsidP="00B70636">
      <w:r w:rsidRPr="00830B06">
        <w:t xml:space="preserve">　原稿は</w:t>
      </w:r>
      <w:r w:rsidR="008D1CA1" w:rsidRPr="00830B06">
        <w:rPr>
          <w:rFonts w:hint="eastAsia"/>
        </w:rPr>
        <w:t>本</w:t>
      </w:r>
      <w:r w:rsidR="000F1F9D" w:rsidRPr="00830B06">
        <w:t>Word</w:t>
      </w:r>
      <w:r w:rsidR="008D1CA1" w:rsidRPr="00830B06">
        <w:rPr>
          <w:rFonts w:hint="eastAsia"/>
        </w:rPr>
        <w:t>ファイル</w:t>
      </w:r>
      <w:r w:rsidR="00D44A45" w:rsidRPr="00830B06">
        <w:rPr>
          <w:rFonts w:hint="eastAsia"/>
        </w:rPr>
        <w:t>のフォーマットに直接書き込み，</w:t>
      </w:r>
      <w:r w:rsidR="009D6C3D" w:rsidRPr="00830B06">
        <w:t>Word</w:t>
      </w:r>
      <w:r w:rsidR="009D6C3D" w:rsidRPr="00830B06">
        <w:rPr>
          <w:rFonts w:hint="eastAsia"/>
        </w:rPr>
        <w:t>ファイルと</w:t>
      </w:r>
      <w:r w:rsidRPr="00830B06">
        <w:t>PDF</w:t>
      </w:r>
      <w:r w:rsidR="000F1F9D" w:rsidRPr="00830B06">
        <w:t>ファイル</w:t>
      </w:r>
      <w:r w:rsidR="009D6C3D" w:rsidRPr="00830B06">
        <w:rPr>
          <w:rFonts w:hint="eastAsia"/>
        </w:rPr>
        <w:t>の両方を</w:t>
      </w:r>
      <w:r w:rsidR="000F1F9D" w:rsidRPr="00830B06">
        <w:rPr>
          <w:rFonts w:hint="eastAsia"/>
        </w:rPr>
        <w:t>提出</w:t>
      </w:r>
      <w:r w:rsidRPr="00830B06">
        <w:rPr>
          <w:rFonts w:hint="eastAsia"/>
        </w:rPr>
        <w:t>してください</w:t>
      </w:r>
      <w:r w:rsidRPr="00830B06">
        <w:t>。</w:t>
      </w:r>
      <w:r w:rsidRPr="00830B06">
        <w:rPr>
          <w:kern w:val="0"/>
        </w:rPr>
        <w:t xml:space="preserve">PDF </w:t>
      </w:r>
      <w:r w:rsidRPr="00830B06">
        <w:rPr>
          <w:kern w:val="0"/>
        </w:rPr>
        <w:t>を作成する際にはフォントを埋め込</w:t>
      </w:r>
      <w:r w:rsidRPr="00830B06">
        <w:rPr>
          <w:rFonts w:hint="eastAsia"/>
          <w:kern w:val="0"/>
        </w:rPr>
        <w:t>んでください</w:t>
      </w:r>
      <w:r w:rsidRPr="00830B06">
        <w:t>。</w:t>
      </w:r>
      <w:r w:rsidR="00601A28" w:rsidRPr="00830B06">
        <w:rPr>
          <w:rFonts w:hint="eastAsia"/>
        </w:rPr>
        <w:t>投稿時の原稿には（このファイルのように）ページ</w:t>
      </w:r>
      <w:r w:rsidR="00B5541E" w:rsidRPr="00830B06">
        <w:rPr>
          <w:rFonts w:hint="eastAsia"/>
        </w:rPr>
        <w:t>番号</w:t>
      </w:r>
      <w:r w:rsidR="00601A28" w:rsidRPr="00830B06">
        <w:rPr>
          <w:rFonts w:hint="eastAsia"/>
        </w:rPr>
        <w:t>を入れますが，完成原稿では削除します。</w:t>
      </w:r>
    </w:p>
    <w:p w:rsidR="00B70636" w:rsidRPr="00830B06" w:rsidRDefault="00601A28" w:rsidP="00B70636">
      <w:r w:rsidRPr="00830B06">
        <w:rPr>
          <w:rFonts w:hint="eastAsia"/>
        </w:rPr>
        <w:t xml:space="preserve">　</w:t>
      </w:r>
      <w:r w:rsidR="009D6C3D" w:rsidRPr="00830B06">
        <w:t>Word</w:t>
      </w:r>
      <w:r w:rsidR="009D6C3D" w:rsidRPr="00830B06">
        <w:rPr>
          <w:rFonts w:hint="eastAsia"/>
        </w:rPr>
        <w:t>を使用されない方はできるだけこのフォーマットに合わせて原稿を作成し，</w:t>
      </w:r>
      <w:r w:rsidR="009D6C3D" w:rsidRPr="00830B06">
        <w:t>PDF</w:t>
      </w:r>
      <w:r w:rsidR="009D6C3D" w:rsidRPr="00830B06">
        <w:rPr>
          <w:rFonts w:hint="eastAsia"/>
        </w:rPr>
        <w:t>のみを提出してください。</w:t>
      </w:r>
    </w:p>
    <w:p w:rsidR="005E58F1" w:rsidRPr="00830B06" w:rsidRDefault="005E58F1" w:rsidP="005E58F1">
      <w:pPr>
        <w:ind w:firstLine="220"/>
      </w:pPr>
    </w:p>
    <w:p w:rsidR="005E58F1" w:rsidRPr="00830B06" w:rsidRDefault="005E58F1" w:rsidP="00B70636">
      <w:pPr>
        <w:pStyle w:val="1"/>
      </w:pPr>
      <w:r w:rsidRPr="00830B06">
        <w:rPr>
          <w:rFonts w:hint="eastAsia"/>
        </w:rPr>
        <w:lastRenderedPageBreak/>
        <w:t>用紙・枚数</w:t>
      </w:r>
    </w:p>
    <w:p w:rsidR="00B70636" w:rsidRPr="009A4AA1" w:rsidRDefault="00B70636" w:rsidP="00B70636">
      <w:r w:rsidRPr="00830B06">
        <w:rPr>
          <w:rFonts w:hint="eastAsia"/>
        </w:rPr>
        <w:t xml:space="preserve">　用紙・枚数は</w:t>
      </w:r>
      <w:r w:rsidRPr="00830B06">
        <w:t xml:space="preserve">A4 </w:t>
      </w:r>
      <w:r w:rsidRPr="009A4AA1">
        <w:t>用紙で</w:t>
      </w:r>
      <w:r w:rsidRPr="009A4AA1">
        <w:rPr>
          <w:rFonts w:hint="eastAsia"/>
        </w:rPr>
        <w:t>総</w:t>
      </w:r>
      <w:r w:rsidRPr="009A4AA1">
        <w:t>12</w:t>
      </w:r>
      <w:r w:rsidR="008A3C74" w:rsidRPr="009A4AA1">
        <w:rPr>
          <w:rFonts w:hint="eastAsia"/>
        </w:rPr>
        <w:t>〜</w:t>
      </w:r>
      <w:r w:rsidR="008A3C74" w:rsidRPr="009A4AA1">
        <w:t>16</w:t>
      </w:r>
      <w:r w:rsidRPr="009A4AA1">
        <w:t xml:space="preserve"> </w:t>
      </w:r>
      <w:r w:rsidRPr="009A4AA1">
        <w:t>ページ</w:t>
      </w:r>
      <w:r w:rsidRPr="009A4AA1">
        <w:rPr>
          <w:rFonts w:hint="eastAsia"/>
        </w:rPr>
        <w:t>です</w:t>
      </w:r>
      <w:r w:rsidRPr="009A4AA1">
        <w:t>。</w:t>
      </w:r>
      <w:r w:rsidRPr="009A4AA1">
        <w:rPr>
          <w:rFonts w:hint="eastAsia"/>
        </w:rPr>
        <w:t>うち最後の</w:t>
      </w:r>
      <w:r w:rsidRPr="009A4AA1">
        <w:t>1</w:t>
      </w:r>
      <w:r w:rsidRPr="009A4AA1">
        <w:rPr>
          <w:rFonts w:hint="eastAsia"/>
        </w:rPr>
        <w:t>ページは本文とは異なる</w:t>
      </w:r>
      <w:r w:rsidRPr="009A4AA1">
        <w:t>言語による</w:t>
      </w:r>
      <w:r w:rsidRPr="009A4AA1">
        <w:rPr>
          <w:rFonts w:hint="eastAsia"/>
        </w:rPr>
        <w:t>要旨です</w:t>
      </w:r>
      <w:r w:rsidRPr="009A4AA1">
        <w:t>。</w:t>
      </w:r>
    </w:p>
    <w:p w:rsidR="00B70636" w:rsidRPr="009A4AA1" w:rsidRDefault="00B70636" w:rsidP="00B70636">
      <w:r w:rsidRPr="009A4AA1">
        <w:rPr>
          <w:rFonts w:hint="eastAsia"/>
        </w:rPr>
        <w:t xml:space="preserve">　</w:t>
      </w:r>
      <w:r w:rsidRPr="009A4AA1">
        <w:t>マージンは左右上</w:t>
      </w:r>
      <w:r w:rsidRPr="009A4AA1">
        <w:t xml:space="preserve">25mm, </w:t>
      </w:r>
      <w:r w:rsidRPr="009A4AA1">
        <w:t>下のみ</w:t>
      </w:r>
      <w:r w:rsidRPr="009A4AA1">
        <w:t>35mm</w:t>
      </w:r>
      <w:r w:rsidRPr="009A4AA1">
        <w:t>と</w:t>
      </w:r>
      <w:r w:rsidRPr="009A4AA1">
        <w:rPr>
          <w:rFonts w:hint="eastAsia"/>
        </w:rPr>
        <w:t>します</w:t>
      </w:r>
      <w:r w:rsidRPr="009A4AA1">
        <w:t>。</w:t>
      </w:r>
      <w:r w:rsidRPr="009A4AA1">
        <w:t>1</w:t>
      </w:r>
      <w:r w:rsidRPr="009A4AA1">
        <w:rPr>
          <w:rFonts w:hint="eastAsia"/>
        </w:rPr>
        <w:t>段組で，</w:t>
      </w:r>
      <w:r w:rsidR="00396343" w:rsidRPr="009A4AA1">
        <w:t>1</w:t>
      </w:r>
      <w:r w:rsidR="00AB7C77" w:rsidRPr="009A4AA1">
        <w:rPr>
          <w:rFonts w:hint="eastAsia"/>
        </w:rPr>
        <w:t>行</w:t>
      </w:r>
      <w:r w:rsidR="00AB7C77" w:rsidRPr="009A4AA1">
        <w:t>41</w:t>
      </w:r>
      <w:r w:rsidRPr="009A4AA1">
        <w:t>字，英文で</w:t>
      </w:r>
      <w:r w:rsidR="00AB7C77" w:rsidRPr="009A4AA1">
        <w:t>15</w:t>
      </w:r>
      <w:r w:rsidRPr="009A4AA1">
        <w:t>語前後，</w:t>
      </w:r>
      <w:r w:rsidR="00AB7C77" w:rsidRPr="009A4AA1">
        <w:t>37</w:t>
      </w:r>
      <w:r w:rsidRPr="009A4AA1">
        <w:t>行</w:t>
      </w:r>
      <w:r w:rsidRPr="009A4AA1">
        <w:rPr>
          <w:rFonts w:hint="eastAsia"/>
        </w:rPr>
        <w:t>が基本です</w:t>
      </w:r>
      <w:r w:rsidRPr="009A4AA1">
        <w:t>。日本語，英語ともに</w:t>
      </w:r>
      <w:r w:rsidR="008A3C74" w:rsidRPr="009A4AA1">
        <w:rPr>
          <w:rFonts w:hint="eastAsia"/>
        </w:rPr>
        <w:t>両端揃え</w:t>
      </w:r>
      <w:r w:rsidRPr="009A4AA1">
        <w:rPr>
          <w:rFonts w:hint="eastAsia"/>
        </w:rPr>
        <w:t>にしてください</w:t>
      </w:r>
      <w:r w:rsidRPr="009A4AA1">
        <w:t>。</w:t>
      </w:r>
    </w:p>
    <w:p w:rsidR="00F5084D" w:rsidRPr="009A4AA1" w:rsidRDefault="008C349C" w:rsidP="00F5084D">
      <w:r w:rsidRPr="009A4AA1">
        <w:tab/>
      </w:r>
    </w:p>
    <w:p w:rsidR="00A44A23" w:rsidRPr="009A4AA1" w:rsidRDefault="00887519" w:rsidP="00A44A23">
      <w:pPr>
        <w:pStyle w:val="1"/>
      </w:pPr>
      <w:r w:rsidRPr="009A4AA1">
        <w:rPr>
          <w:rFonts w:hint="eastAsia"/>
        </w:rPr>
        <w:t>冒頭</w:t>
      </w:r>
      <w:r w:rsidR="00A44A23" w:rsidRPr="009A4AA1">
        <w:rPr>
          <w:rFonts w:hint="eastAsia"/>
        </w:rPr>
        <w:t>要旨</w:t>
      </w:r>
    </w:p>
    <w:p w:rsidR="00A44A23" w:rsidRPr="00830B06" w:rsidRDefault="00A44A23" w:rsidP="00F5084D">
      <w:r w:rsidRPr="009A4AA1">
        <w:rPr>
          <w:rFonts w:hint="eastAsia"/>
        </w:rPr>
        <w:t xml:space="preserve">　</w:t>
      </w:r>
      <w:r w:rsidRPr="009A4AA1">
        <w:t>論文の冒頭，タイトル，氏名・所属のあとに</w:t>
      </w:r>
      <w:r w:rsidRPr="009A4AA1">
        <w:rPr>
          <w:rFonts w:hint="eastAsia"/>
        </w:rPr>
        <w:t>簡潔な要旨</w:t>
      </w:r>
      <w:r w:rsidRPr="009A4AA1">
        <w:t>をつけ</w:t>
      </w:r>
      <w:r w:rsidRPr="009A4AA1">
        <w:rPr>
          <w:rFonts w:hint="eastAsia"/>
        </w:rPr>
        <w:t>ます</w:t>
      </w:r>
      <w:r w:rsidRPr="009A4AA1">
        <w:t>（英文で</w:t>
      </w:r>
      <w:r w:rsidRPr="009A4AA1">
        <w:t xml:space="preserve">150 </w:t>
      </w:r>
      <w:r w:rsidRPr="009A4AA1">
        <w:t>語，日本語で</w:t>
      </w:r>
      <w:r w:rsidRPr="009A4AA1">
        <w:t xml:space="preserve">300 </w:t>
      </w:r>
      <w:r w:rsidRPr="009A4AA1">
        <w:t>字前後）。さらに，論文</w:t>
      </w:r>
      <w:r w:rsidR="008A3C74" w:rsidRPr="009A4AA1">
        <w:rPr>
          <w:rFonts w:hint="eastAsia"/>
        </w:rPr>
        <w:t>最終ページ</w:t>
      </w:r>
      <w:r w:rsidRPr="009A4AA1">
        <w:rPr>
          <w:rFonts w:hint="eastAsia"/>
        </w:rPr>
        <w:t>として</w:t>
      </w:r>
      <w:r w:rsidRPr="009A4AA1">
        <w:t>，</w:t>
      </w:r>
      <w:r w:rsidRPr="00830B06">
        <w:rPr>
          <w:rFonts w:hint="eastAsia"/>
        </w:rPr>
        <w:t>本文とは異なる言語による要旨</w:t>
      </w:r>
      <w:r w:rsidRPr="00830B06">
        <w:t>1</w:t>
      </w:r>
      <w:r w:rsidRPr="00830B06">
        <w:rPr>
          <w:rFonts w:hint="eastAsia"/>
        </w:rPr>
        <w:t>ページ</w:t>
      </w:r>
      <w:r w:rsidRPr="00830B06">
        <w:t>をつけ</w:t>
      </w:r>
      <w:r w:rsidRPr="00830B06">
        <w:rPr>
          <w:rFonts w:hint="eastAsia"/>
        </w:rPr>
        <w:t>ます</w:t>
      </w:r>
      <w:r w:rsidRPr="00830B06">
        <w:t>。</w:t>
      </w:r>
      <w:r w:rsidRPr="00830B06">
        <w:rPr>
          <w:rFonts w:hint="eastAsia"/>
        </w:rPr>
        <w:t>この論文末尾の要旨には以下を含めてください。</w:t>
      </w:r>
      <w:r w:rsidRPr="00830B06">
        <w:t>論文のタイトル，著者名</w:t>
      </w:r>
      <w:r w:rsidRPr="00830B06">
        <w:rPr>
          <w:rFonts w:hint="eastAsia"/>
        </w:rPr>
        <w:t>・</w:t>
      </w:r>
      <w:r w:rsidRPr="00830B06">
        <w:t>所属名，</w:t>
      </w:r>
      <w:r w:rsidRPr="00830B06">
        <w:rPr>
          <w:rFonts w:hint="eastAsia"/>
        </w:rPr>
        <w:t>要旨本文</w:t>
      </w:r>
      <w:r w:rsidRPr="00830B06">
        <w:t>（英文で</w:t>
      </w:r>
      <w:r w:rsidRPr="00830B06">
        <w:t xml:space="preserve">300 </w:t>
      </w:r>
      <w:r w:rsidRPr="00830B06">
        <w:t>語，日本語で</w:t>
      </w:r>
      <w:r w:rsidRPr="00830B06">
        <w:t xml:space="preserve">800 </w:t>
      </w:r>
      <w:r w:rsidR="000F1F9D" w:rsidRPr="00830B06">
        <w:t>字前後）</w:t>
      </w:r>
      <w:r w:rsidR="000F1F9D" w:rsidRPr="00830B06">
        <w:rPr>
          <w:rFonts w:hint="eastAsia"/>
        </w:rPr>
        <w:t>。</w:t>
      </w:r>
    </w:p>
    <w:p w:rsidR="00A44A23" w:rsidRPr="00830B06" w:rsidRDefault="00A44A23" w:rsidP="00F5084D"/>
    <w:p w:rsidR="00A44A23" w:rsidRPr="00830B06" w:rsidRDefault="00A44A23" w:rsidP="00E755F3">
      <w:pPr>
        <w:pStyle w:val="1"/>
      </w:pPr>
      <w:r w:rsidRPr="00830B06">
        <w:t>原稿の構成</w:t>
      </w:r>
    </w:p>
    <w:p w:rsidR="00A44A23" w:rsidRPr="00830B06" w:rsidRDefault="00A44A23" w:rsidP="00A44A23">
      <w:r w:rsidRPr="00830B06">
        <w:t xml:space="preserve">　原稿</w:t>
      </w:r>
      <w:r w:rsidRPr="00830B06">
        <w:rPr>
          <w:rFonts w:hint="eastAsia"/>
        </w:rPr>
        <w:t>の</w:t>
      </w:r>
      <w:r w:rsidRPr="00830B06">
        <w:t>構成</w:t>
      </w:r>
      <w:r w:rsidRPr="00830B06">
        <w:rPr>
          <w:rFonts w:hint="eastAsia"/>
        </w:rPr>
        <w:t>は以下のようになります</w:t>
      </w:r>
      <w:r w:rsidRPr="00830B06">
        <w:t>。</w:t>
      </w:r>
    </w:p>
    <w:p w:rsidR="00A44A23" w:rsidRPr="00830B06" w:rsidRDefault="00A44A23" w:rsidP="00A44A23">
      <w:pPr>
        <w:ind w:leftChars="202" w:left="741" w:hangingChars="135" w:hanging="297"/>
      </w:pPr>
      <w:r w:rsidRPr="00830B06">
        <w:t>1.</w:t>
      </w:r>
      <w:r w:rsidRPr="00830B06">
        <w:tab/>
      </w:r>
      <w:r w:rsidRPr="00830B06">
        <w:t>論文タイトル</w:t>
      </w:r>
      <w:r w:rsidR="00A6035D" w:rsidRPr="00830B06">
        <w:rPr>
          <w:rFonts w:hint="eastAsia"/>
        </w:rPr>
        <w:t>・（あれば）サブタイトル</w:t>
      </w:r>
      <w:r w:rsidR="00693D7E" w:rsidRPr="00830B06">
        <w:rPr>
          <w:rFonts w:hint="eastAsia"/>
        </w:rPr>
        <w:t>（</w:t>
      </w:r>
      <w:r w:rsidRPr="00830B06">
        <w:t xml:space="preserve">14 </w:t>
      </w:r>
      <w:r w:rsidRPr="00830B06">
        <w:t>ポイント，ボールドにしない</w:t>
      </w:r>
      <w:r w:rsidR="00693D7E" w:rsidRPr="00830B06">
        <w:rPr>
          <w:rFonts w:hint="eastAsia"/>
        </w:rPr>
        <w:t>）</w:t>
      </w:r>
    </w:p>
    <w:p w:rsidR="00A44A23" w:rsidRPr="00830B06" w:rsidRDefault="00A44A23" w:rsidP="00A44A23">
      <w:pPr>
        <w:ind w:leftChars="202" w:left="741" w:hangingChars="135" w:hanging="297"/>
      </w:pPr>
      <w:r w:rsidRPr="00830B06">
        <w:t>2.</w:t>
      </w:r>
      <w:r w:rsidRPr="00830B06">
        <w:tab/>
      </w:r>
      <w:r w:rsidR="00E755F3" w:rsidRPr="00830B06">
        <w:t>氏名</w:t>
      </w:r>
      <w:r w:rsidR="00E755F3" w:rsidRPr="00830B06">
        <w:rPr>
          <w:rFonts w:hint="eastAsia"/>
        </w:rPr>
        <w:t>・</w:t>
      </w:r>
      <w:r w:rsidRPr="00830B06">
        <w:t>所属</w:t>
      </w:r>
      <w:r w:rsidR="00693D7E" w:rsidRPr="00830B06">
        <w:rPr>
          <w:rFonts w:hint="eastAsia"/>
        </w:rPr>
        <w:t>（</w:t>
      </w:r>
      <w:r w:rsidRPr="00830B06">
        <w:t xml:space="preserve">12 </w:t>
      </w:r>
      <w:r w:rsidRPr="00830B06">
        <w:t>ポイント</w:t>
      </w:r>
      <w:r w:rsidR="00693D7E" w:rsidRPr="00830B06">
        <w:rPr>
          <w:rFonts w:hint="eastAsia"/>
        </w:rPr>
        <w:t>）</w:t>
      </w:r>
    </w:p>
    <w:p w:rsidR="00A44A23" w:rsidRPr="00830B06" w:rsidRDefault="00A44A23" w:rsidP="00A44A23">
      <w:pPr>
        <w:ind w:leftChars="202" w:left="741" w:hangingChars="135" w:hanging="297"/>
      </w:pPr>
      <w:r w:rsidRPr="00830B06">
        <w:t>3.</w:t>
      </w:r>
      <w:r w:rsidRPr="00830B06">
        <w:tab/>
      </w:r>
      <w:r w:rsidRPr="00830B06">
        <w:rPr>
          <w:rFonts w:hint="eastAsia"/>
        </w:rPr>
        <w:t>要旨</w:t>
      </w:r>
      <w:r w:rsidR="00693D7E" w:rsidRPr="00830B06">
        <w:rPr>
          <w:rFonts w:hint="eastAsia"/>
        </w:rPr>
        <w:t>（</w:t>
      </w:r>
      <w:r w:rsidR="00E755F3" w:rsidRPr="00830B06">
        <w:rPr>
          <w:rFonts w:hint="eastAsia"/>
        </w:rPr>
        <w:t>以下，見出しを除き</w:t>
      </w:r>
      <w:r w:rsidR="00E755F3" w:rsidRPr="00830B06">
        <w:t>11</w:t>
      </w:r>
      <w:r w:rsidR="00E755F3" w:rsidRPr="00830B06">
        <w:rPr>
          <w:rFonts w:hint="eastAsia"/>
        </w:rPr>
        <w:t>ポイント</w:t>
      </w:r>
      <w:r w:rsidR="00693D7E" w:rsidRPr="00830B06">
        <w:rPr>
          <w:rFonts w:hint="eastAsia"/>
        </w:rPr>
        <w:t>）</w:t>
      </w:r>
    </w:p>
    <w:p w:rsidR="00A44A23" w:rsidRPr="00830B06" w:rsidRDefault="00A44A23" w:rsidP="00A44A23">
      <w:pPr>
        <w:ind w:leftChars="202" w:left="741" w:hangingChars="135" w:hanging="297"/>
      </w:pPr>
      <w:r w:rsidRPr="00830B06">
        <w:t>4.</w:t>
      </w:r>
      <w:r w:rsidRPr="00830B06">
        <w:tab/>
      </w:r>
      <w:r w:rsidRPr="00830B06">
        <w:t>本文</w:t>
      </w:r>
    </w:p>
    <w:p w:rsidR="00A44A23" w:rsidRPr="00830B06" w:rsidRDefault="002A65D4" w:rsidP="00A44A23">
      <w:pPr>
        <w:ind w:leftChars="202" w:left="741" w:hangingChars="135" w:hanging="297"/>
      </w:pPr>
      <w:r w:rsidRPr="00830B06">
        <w:t>5</w:t>
      </w:r>
      <w:r w:rsidR="00A44A23" w:rsidRPr="00830B06">
        <w:t>.</w:t>
      </w:r>
      <w:r w:rsidR="00A44A23" w:rsidRPr="00830B06">
        <w:tab/>
      </w:r>
      <w:r w:rsidR="00A44A23" w:rsidRPr="00830B06">
        <w:t>参考文献</w:t>
      </w:r>
    </w:p>
    <w:p w:rsidR="003766AB" w:rsidRPr="00830B06" w:rsidRDefault="002A65D4" w:rsidP="003766AB">
      <w:pPr>
        <w:ind w:leftChars="202" w:left="741" w:hangingChars="135" w:hanging="297"/>
      </w:pPr>
      <w:r w:rsidRPr="00830B06">
        <w:t>6</w:t>
      </w:r>
      <w:r w:rsidR="00A44A23" w:rsidRPr="00830B06">
        <w:t>.</w:t>
      </w:r>
      <w:r w:rsidR="00A44A23" w:rsidRPr="00830B06">
        <w:tab/>
      </w:r>
      <w:r w:rsidR="00A44A23" w:rsidRPr="00830B06">
        <w:t>論文本文と異なる言語</w:t>
      </w:r>
      <w:r w:rsidR="00A44A23" w:rsidRPr="00830B06">
        <w:rPr>
          <w:rFonts w:hint="eastAsia"/>
        </w:rPr>
        <w:t>による要旨</w:t>
      </w:r>
    </w:p>
    <w:p w:rsidR="0034152A" w:rsidRPr="00830B06" w:rsidRDefault="0034152A" w:rsidP="003766AB">
      <w:pPr>
        <w:ind w:leftChars="202" w:left="741" w:hangingChars="135" w:hanging="297"/>
      </w:pPr>
    </w:p>
    <w:p w:rsidR="0034152A" w:rsidRPr="00830B06" w:rsidRDefault="0034152A" w:rsidP="0034152A">
      <w:pPr>
        <w:pStyle w:val="1"/>
      </w:pPr>
      <w:r w:rsidRPr="00830B06">
        <w:t>和文論文に関する注意点</w:t>
      </w:r>
      <w:r w:rsidRPr="00830B06">
        <w:t xml:space="preserve"> </w:t>
      </w:r>
    </w:p>
    <w:p w:rsidR="0034152A" w:rsidRPr="00830B06" w:rsidRDefault="0029410A" w:rsidP="00895530">
      <w:pPr>
        <w:ind w:left="425" w:hangingChars="193" w:hanging="425"/>
      </w:pPr>
      <w:r w:rsidRPr="00830B06">
        <w:rPr>
          <w:rFonts w:hint="eastAsia"/>
        </w:rPr>
        <w:t>・</w:t>
      </w:r>
      <w:r w:rsidR="00895530" w:rsidRPr="00830B06">
        <w:rPr>
          <w:rFonts w:hint="eastAsia"/>
        </w:rPr>
        <w:tab/>
      </w:r>
      <w:r w:rsidR="0034152A" w:rsidRPr="00830B06">
        <w:t>和文の中に欧文（語句）を混ぜるときはフォントが</w:t>
      </w:r>
      <w:r w:rsidR="0034152A" w:rsidRPr="00830B06">
        <w:t xml:space="preserve">Times New Roman </w:t>
      </w:r>
      <w:r w:rsidR="0034152A" w:rsidRPr="00830B06">
        <w:t>に切り替わっていることを確認</w:t>
      </w:r>
      <w:r w:rsidR="0034152A" w:rsidRPr="00830B06">
        <w:rPr>
          <w:rFonts w:hint="eastAsia"/>
        </w:rPr>
        <w:t>してください</w:t>
      </w:r>
      <w:r w:rsidR="0034152A" w:rsidRPr="00830B06">
        <w:t>。</w:t>
      </w:r>
    </w:p>
    <w:p w:rsidR="0034152A" w:rsidRPr="00830B06" w:rsidRDefault="0034152A" w:rsidP="00895530">
      <w:pPr>
        <w:tabs>
          <w:tab w:val="left" w:pos="993"/>
          <w:tab w:val="left" w:pos="1560"/>
        </w:tabs>
        <w:ind w:left="425" w:hangingChars="193" w:hanging="425"/>
      </w:pPr>
      <w:r w:rsidRPr="00830B06">
        <w:rPr>
          <w:rFonts w:hint="eastAsia"/>
        </w:rPr>
        <w:t>・</w:t>
      </w:r>
      <w:r w:rsidR="00895530" w:rsidRPr="00830B06">
        <w:rPr>
          <w:rFonts w:hint="eastAsia"/>
        </w:rPr>
        <w:tab/>
      </w:r>
      <w:r w:rsidRPr="00830B06">
        <w:t>ボールド指定は，明朝体をボールドにする</w:t>
      </w:r>
      <w:r w:rsidRPr="00830B06">
        <w:rPr>
          <w:rFonts w:hint="eastAsia"/>
        </w:rPr>
        <w:t>のではなく，</w:t>
      </w:r>
      <w:r w:rsidRPr="00830B06">
        <w:rPr>
          <w:b/>
        </w:rPr>
        <w:t>MS</w:t>
      </w:r>
      <w:r w:rsidRPr="00830B06">
        <w:rPr>
          <w:rFonts w:asciiTheme="majorEastAsia" w:eastAsiaTheme="majorEastAsia" w:hAnsiTheme="majorEastAsia" w:hint="eastAsia"/>
        </w:rPr>
        <w:t>ゴシック</w:t>
      </w:r>
      <w:r w:rsidRPr="00830B06">
        <w:t>を用い</w:t>
      </w:r>
      <w:r w:rsidRPr="00830B06">
        <w:rPr>
          <w:rFonts w:hint="eastAsia"/>
        </w:rPr>
        <w:t>てください</w:t>
      </w:r>
      <w:r w:rsidRPr="00830B06">
        <w:t>。</w:t>
      </w:r>
    </w:p>
    <w:p w:rsidR="0034152A" w:rsidRPr="00830B06" w:rsidRDefault="0034152A" w:rsidP="00895530">
      <w:pPr>
        <w:tabs>
          <w:tab w:val="left" w:pos="993"/>
          <w:tab w:val="left" w:pos="1560"/>
        </w:tabs>
        <w:ind w:left="425" w:hangingChars="193" w:hanging="425"/>
      </w:pPr>
      <w:r w:rsidRPr="00830B06">
        <w:rPr>
          <w:rFonts w:hint="eastAsia"/>
        </w:rPr>
        <w:t>・</w:t>
      </w:r>
      <w:r w:rsidR="00895530" w:rsidRPr="00830B06">
        <w:rPr>
          <w:rFonts w:hint="eastAsia"/>
        </w:rPr>
        <w:tab/>
      </w:r>
      <w:r w:rsidRPr="00830B06">
        <w:t>丸カッコ（</w:t>
      </w:r>
      <w:r w:rsidRPr="00830B06">
        <w:t xml:space="preserve"> </w:t>
      </w:r>
      <w:r w:rsidRPr="00830B06">
        <w:t>）</w:t>
      </w:r>
      <w:r w:rsidRPr="00830B06">
        <w:rPr>
          <w:rFonts w:hint="eastAsia"/>
        </w:rPr>
        <w:t>は，</w:t>
      </w:r>
      <w:r w:rsidRPr="00830B06">
        <w:t>全角文字を囲む時のみ</w:t>
      </w:r>
      <w:r w:rsidRPr="00830B06">
        <w:rPr>
          <w:rFonts w:hint="eastAsia"/>
        </w:rPr>
        <w:t>全角にします</w:t>
      </w:r>
      <w:r w:rsidRPr="00830B06">
        <w:t>。</w:t>
      </w:r>
      <w:r w:rsidRPr="00830B06">
        <w:rPr>
          <w:rFonts w:hint="eastAsia"/>
        </w:rPr>
        <w:t>半角英数字を半角カッコで囲む際は，前後の隣接する文字との間に半角スペースを挿入します。参考文献を囲むカッコは常に半角にします（下の「</w:t>
      </w:r>
      <w:r w:rsidR="00887519" w:rsidRPr="00830B06">
        <w:t>12</w:t>
      </w:r>
      <w:r w:rsidRPr="00830B06">
        <w:t xml:space="preserve"> </w:t>
      </w:r>
      <w:r w:rsidRPr="00830B06">
        <w:rPr>
          <w:rFonts w:hint="eastAsia"/>
        </w:rPr>
        <w:t>参考文献」を参照）。</w:t>
      </w:r>
    </w:p>
    <w:p w:rsidR="0034152A" w:rsidRPr="00830B06" w:rsidRDefault="0034152A" w:rsidP="00895530">
      <w:pPr>
        <w:tabs>
          <w:tab w:val="left" w:pos="993"/>
          <w:tab w:val="left" w:pos="1560"/>
        </w:tabs>
        <w:ind w:left="425" w:hangingChars="193" w:hanging="425"/>
      </w:pPr>
      <w:r w:rsidRPr="00830B06">
        <w:rPr>
          <w:rFonts w:hint="eastAsia"/>
        </w:rPr>
        <w:t>・</w:t>
      </w:r>
      <w:r w:rsidR="00895530" w:rsidRPr="00830B06">
        <w:rPr>
          <w:rFonts w:hint="eastAsia"/>
        </w:rPr>
        <w:tab/>
      </w:r>
      <w:r w:rsidRPr="00830B06">
        <w:t>数字は</w:t>
      </w:r>
      <w:r w:rsidRPr="00830B06">
        <w:t>1</w:t>
      </w:r>
      <w:r w:rsidRPr="00830B06">
        <w:t>ケタでも英数</w:t>
      </w:r>
      <w:r w:rsidRPr="00830B06">
        <w:rPr>
          <w:rFonts w:hint="eastAsia"/>
        </w:rPr>
        <w:t>半角</w:t>
      </w:r>
      <w:r w:rsidRPr="00830B06">
        <w:t>フォント</w:t>
      </w:r>
      <w:r w:rsidRPr="00830B06">
        <w:t xml:space="preserve"> Times New Roman </w:t>
      </w:r>
      <w:r w:rsidRPr="00830B06">
        <w:t>を用い</w:t>
      </w:r>
      <w:r w:rsidRPr="00830B06">
        <w:rPr>
          <w:rFonts w:hint="eastAsia"/>
        </w:rPr>
        <w:t>ます</w:t>
      </w:r>
      <w:r w:rsidRPr="00830B06">
        <w:t>。</w:t>
      </w:r>
    </w:p>
    <w:p w:rsidR="0034152A" w:rsidRPr="00830B06" w:rsidRDefault="0034152A" w:rsidP="00895530">
      <w:pPr>
        <w:tabs>
          <w:tab w:val="left" w:pos="993"/>
          <w:tab w:val="left" w:pos="1560"/>
        </w:tabs>
        <w:ind w:left="425" w:hangingChars="193" w:hanging="425"/>
      </w:pPr>
      <w:r w:rsidRPr="00830B06">
        <w:rPr>
          <w:rFonts w:hint="eastAsia"/>
        </w:rPr>
        <w:t>・</w:t>
      </w:r>
      <w:r w:rsidR="00895530" w:rsidRPr="00830B06">
        <w:rPr>
          <w:rFonts w:hint="eastAsia"/>
        </w:rPr>
        <w:tab/>
      </w:r>
      <w:r w:rsidRPr="00830B06">
        <w:t>和文の中で英（欧）単語・語句を列挙する時は全角の「，」ではなく「</w:t>
      </w:r>
      <w:r w:rsidRPr="00830B06">
        <w:t xml:space="preserve">, </w:t>
      </w:r>
      <w:r w:rsidRPr="00830B06">
        <w:t>」（英数字のカンマとスペース）を用い</w:t>
      </w:r>
      <w:r w:rsidRPr="00830B06">
        <w:rPr>
          <w:rFonts w:hint="eastAsia"/>
        </w:rPr>
        <w:t>ます</w:t>
      </w:r>
      <w:r w:rsidRPr="00830B06">
        <w:t>。</w:t>
      </w:r>
    </w:p>
    <w:p w:rsidR="0034152A" w:rsidRPr="00830B06" w:rsidRDefault="0034152A" w:rsidP="00895530">
      <w:pPr>
        <w:tabs>
          <w:tab w:val="left" w:pos="993"/>
          <w:tab w:val="left" w:pos="1560"/>
        </w:tabs>
        <w:ind w:left="425" w:hangingChars="193" w:hanging="425"/>
      </w:pPr>
      <w:r w:rsidRPr="00830B06">
        <w:rPr>
          <w:rFonts w:hint="eastAsia"/>
        </w:rPr>
        <w:t>・</w:t>
      </w:r>
      <w:r w:rsidR="00895530" w:rsidRPr="00830B06">
        <w:rPr>
          <w:rFonts w:hint="eastAsia"/>
        </w:rPr>
        <w:tab/>
      </w:r>
      <w:r w:rsidRPr="00830B06">
        <w:t>記号・ギリシャ文字などは</w:t>
      </w:r>
      <w:r w:rsidRPr="00830B06">
        <w:t xml:space="preserve"> Symbol </w:t>
      </w:r>
      <w:r w:rsidRPr="00830B06">
        <w:t>などのフォントを使った記号を用い</w:t>
      </w:r>
      <w:r w:rsidRPr="00830B06">
        <w:rPr>
          <w:rFonts w:hint="eastAsia"/>
        </w:rPr>
        <w:t>ます</w:t>
      </w:r>
      <w:r w:rsidRPr="00830B06">
        <w:t>。</w:t>
      </w:r>
    </w:p>
    <w:p w:rsidR="0034152A" w:rsidRPr="00830B06" w:rsidRDefault="0034152A" w:rsidP="003766AB">
      <w:pPr>
        <w:ind w:leftChars="202" w:left="741" w:hangingChars="135" w:hanging="297"/>
      </w:pPr>
    </w:p>
    <w:p w:rsidR="0034152A" w:rsidRPr="00830B06" w:rsidRDefault="0034152A" w:rsidP="0034152A">
      <w:pPr>
        <w:pStyle w:val="1"/>
      </w:pPr>
      <w:r w:rsidRPr="00830B06">
        <w:t>English Format</w:t>
      </w:r>
    </w:p>
    <w:p w:rsidR="0034152A" w:rsidRPr="00830B06" w:rsidRDefault="0034152A" w:rsidP="0034152A">
      <w:pPr>
        <w:ind w:firstLine="720"/>
      </w:pPr>
      <w:r w:rsidRPr="00830B06">
        <w:t>The recommended KLS format for English papers is as follows:</w:t>
      </w:r>
    </w:p>
    <w:p w:rsidR="0034152A" w:rsidRPr="00830B06" w:rsidRDefault="0034152A" w:rsidP="0034152A">
      <w:pPr>
        <w:ind w:firstLine="720"/>
      </w:pPr>
      <w:r w:rsidRPr="00830B06">
        <w:t xml:space="preserve">Use Times New Roman, 11-point for the main text, and for all section headings and section numbers, use Times New Roman, </w:t>
      </w:r>
      <w:r w:rsidRPr="00830B06">
        <w:rPr>
          <w:b/>
          <w:sz w:val="24"/>
          <w:szCs w:val="24"/>
        </w:rPr>
        <w:t>Bold-face, 12-point</w:t>
      </w:r>
      <w:r w:rsidRPr="00830B06">
        <w:t>.</w:t>
      </w:r>
    </w:p>
    <w:p w:rsidR="0034152A" w:rsidRPr="00830B06" w:rsidRDefault="0034152A" w:rsidP="0034152A">
      <w:pPr>
        <w:ind w:firstLine="720"/>
      </w:pPr>
      <w:r w:rsidRPr="00830B06">
        <w:lastRenderedPageBreak/>
        <w:t xml:space="preserve">Each paragraph is indented half inch (about 1.27cm), right-justified. No extra space is given between paragraphs or between texts and examples. Put a single space between a sentence and the next. Place closing quotation marks after punctuation marks, like this “sample.” </w:t>
      </w:r>
    </w:p>
    <w:p w:rsidR="0034152A" w:rsidRPr="00830B06" w:rsidRDefault="0034152A" w:rsidP="0034152A">
      <w:pPr>
        <w:ind w:firstLine="720"/>
      </w:pPr>
      <w:r w:rsidRPr="00830B06">
        <w:t>In capitalizing the title of your article, follow the title case capitalization rule. For example,</w:t>
      </w:r>
    </w:p>
    <w:p w:rsidR="0034152A" w:rsidRPr="00830B06" w:rsidRDefault="0034152A" w:rsidP="0034152A">
      <w:pPr>
        <w:jc w:val="center"/>
        <w:rPr>
          <w:sz w:val="28"/>
        </w:rPr>
      </w:pPr>
      <w:r w:rsidRPr="00830B06">
        <w:rPr>
          <w:sz w:val="28"/>
        </w:rPr>
        <w:t>On the Historical Development of the English Double Object Construction</w:t>
      </w:r>
    </w:p>
    <w:p w:rsidR="0034152A" w:rsidRPr="00830B06" w:rsidRDefault="0034152A" w:rsidP="0034152A">
      <w:r w:rsidRPr="00830B06">
        <w:t>instead of</w:t>
      </w:r>
    </w:p>
    <w:p w:rsidR="0034152A" w:rsidRPr="00830B06" w:rsidRDefault="0034152A" w:rsidP="0034152A">
      <w:pPr>
        <w:jc w:val="center"/>
        <w:rPr>
          <w:sz w:val="28"/>
        </w:rPr>
      </w:pPr>
      <w:r w:rsidRPr="00830B06">
        <w:rPr>
          <w:sz w:val="28"/>
        </w:rPr>
        <w:t>On the historical development of the English double object construction</w:t>
      </w:r>
    </w:p>
    <w:p w:rsidR="003766AB" w:rsidRPr="00830B06" w:rsidRDefault="003766AB" w:rsidP="003766AB">
      <w:pPr>
        <w:ind w:leftChars="202" w:left="741" w:hangingChars="135" w:hanging="297"/>
      </w:pPr>
    </w:p>
    <w:p w:rsidR="005E58F1" w:rsidRPr="00830B06" w:rsidRDefault="005E58F1" w:rsidP="003766AB">
      <w:pPr>
        <w:pStyle w:val="1"/>
      </w:pPr>
      <w:r w:rsidRPr="00830B06">
        <w:rPr>
          <w:rFonts w:hint="eastAsia"/>
        </w:rPr>
        <w:t>本ファイルの使い方</w:t>
      </w:r>
    </w:p>
    <w:p w:rsidR="005E58F1" w:rsidRPr="00830B06" w:rsidRDefault="00594C65" w:rsidP="005A486F">
      <w:pPr>
        <w:pStyle w:val="2"/>
        <w:keepNext w:val="0"/>
      </w:pPr>
      <w:r w:rsidRPr="00830B06">
        <w:rPr>
          <w:rFonts w:hint="eastAsia"/>
        </w:rPr>
        <w:t>Word</w:t>
      </w:r>
      <w:r w:rsidR="005E58F1" w:rsidRPr="00830B06">
        <w:rPr>
          <w:rFonts w:hint="eastAsia"/>
        </w:rPr>
        <w:t>の特徴</w:t>
      </w:r>
    </w:p>
    <w:p w:rsidR="005E58F1" w:rsidRPr="00830B06" w:rsidRDefault="005E58F1" w:rsidP="003766AB">
      <w:pPr>
        <w:ind w:firstLine="220"/>
      </w:pPr>
      <w:r w:rsidRPr="00830B06">
        <w:rPr>
          <w:rFonts w:hint="eastAsia"/>
        </w:rPr>
        <w:t>この</w:t>
      </w:r>
      <w:r w:rsidRPr="00830B06">
        <w:rPr>
          <w:rFonts w:hint="eastAsia"/>
        </w:rPr>
        <w:t>Word</w:t>
      </w:r>
      <w:r w:rsidR="00951AAF" w:rsidRPr="00830B06">
        <w:rPr>
          <w:rFonts w:hint="eastAsia"/>
        </w:rPr>
        <w:t>ファイル</w:t>
      </w:r>
      <w:r w:rsidRPr="00830B06">
        <w:rPr>
          <w:rFonts w:hint="eastAsia"/>
        </w:rPr>
        <w:t>は</w:t>
      </w:r>
      <w:r w:rsidR="00833CB0" w:rsidRPr="00830B06">
        <w:rPr>
          <w:rFonts w:hint="eastAsia"/>
        </w:rPr>
        <w:t>，</w:t>
      </w:r>
      <w:r w:rsidRPr="00830B06">
        <w:rPr>
          <w:rFonts w:hint="eastAsia"/>
        </w:rPr>
        <w:t>以上の概要に合うように</w:t>
      </w:r>
      <w:r w:rsidR="00594C65" w:rsidRPr="00830B06">
        <w:rPr>
          <w:rFonts w:hint="eastAsia"/>
        </w:rPr>
        <w:t>Word</w:t>
      </w:r>
      <w:r w:rsidRPr="00830B06">
        <w:rPr>
          <w:rFonts w:hint="eastAsia"/>
        </w:rPr>
        <w:t>を用いてフォーマットを整えたものです。本ファイルを使用していただければ</w:t>
      </w:r>
      <w:r w:rsidR="00833CB0" w:rsidRPr="00830B06">
        <w:rPr>
          <w:rFonts w:hint="eastAsia"/>
        </w:rPr>
        <w:t>，</w:t>
      </w:r>
      <w:r w:rsidRPr="00830B06">
        <w:rPr>
          <w:rFonts w:hint="eastAsia"/>
        </w:rPr>
        <w:t>左右上下の余白の他</w:t>
      </w:r>
      <w:r w:rsidR="00833CB0" w:rsidRPr="00830B06">
        <w:rPr>
          <w:rFonts w:hint="eastAsia"/>
        </w:rPr>
        <w:t>，</w:t>
      </w:r>
      <w:r w:rsidRPr="00830B06">
        <w:rPr>
          <w:rFonts w:asciiTheme="minorEastAsia" w:eastAsiaTheme="minorEastAsia" w:hAnsiTheme="minorEastAsia" w:hint="eastAsia"/>
        </w:rPr>
        <w:t>タイトルは「表題」ボタンを押す</w:t>
      </w:r>
      <w:r w:rsidRPr="00830B06">
        <w:rPr>
          <w:rFonts w:hint="eastAsia"/>
        </w:rPr>
        <w:t>だけで規定のスタイルに合うようになっています。タイトルと同様に</w:t>
      </w:r>
      <w:r w:rsidR="00833CB0" w:rsidRPr="00830B06">
        <w:rPr>
          <w:rFonts w:hint="eastAsia"/>
        </w:rPr>
        <w:t>，</w:t>
      </w:r>
      <w:r w:rsidRPr="00830B06">
        <w:rPr>
          <w:rFonts w:hint="eastAsia"/>
        </w:rPr>
        <w:t>サブタイトルは「副題」ボタンを</w:t>
      </w:r>
      <w:r w:rsidR="00833CB0" w:rsidRPr="00830B06">
        <w:rPr>
          <w:rFonts w:hint="eastAsia"/>
        </w:rPr>
        <w:t>，</w:t>
      </w:r>
      <w:r w:rsidRPr="00830B06">
        <w:rPr>
          <w:rFonts w:hint="eastAsia"/>
        </w:rPr>
        <w:t>氏名や所属は「氏名所属」ボタンを押すだけで</w:t>
      </w:r>
      <w:r w:rsidR="00833CB0" w:rsidRPr="00830B06">
        <w:rPr>
          <w:rFonts w:hint="eastAsia"/>
        </w:rPr>
        <w:t>，</w:t>
      </w:r>
      <w:r w:rsidRPr="00830B06">
        <w:rPr>
          <w:rFonts w:hint="eastAsia"/>
        </w:rPr>
        <w:t>学会規定の書体となります。</w:t>
      </w:r>
      <w:r w:rsidR="00693D7E" w:rsidRPr="00830B06">
        <w:rPr>
          <w:rFonts w:hint="eastAsia"/>
        </w:rPr>
        <w:t>要旨</w:t>
      </w:r>
      <w:r w:rsidRPr="00830B06">
        <w:rPr>
          <w:rFonts w:hint="eastAsia"/>
        </w:rPr>
        <w:t>は「要旨」ボタンを押すと</w:t>
      </w:r>
      <w:r w:rsidR="00833CB0" w:rsidRPr="00830B06">
        <w:rPr>
          <w:rFonts w:hint="eastAsia"/>
        </w:rPr>
        <w:t>，</w:t>
      </w:r>
      <w:r w:rsidRPr="00830B06">
        <w:rPr>
          <w:rFonts w:hint="eastAsia"/>
        </w:rPr>
        <w:t>自動的に左右にインデントが取られます。なお</w:t>
      </w:r>
      <w:r w:rsidR="00833CB0" w:rsidRPr="00830B06">
        <w:rPr>
          <w:rFonts w:hint="eastAsia"/>
        </w:rPr>
        <w:t>，</w:t>
      </w:r>
      <w:r w:rsidRPr="00830B06">
        <w:rPr>
          <w:rFonts w:hint="eastAsia"/>
        </w:rPr>
        <w:t>本文の書体に関しては「標準」ボタンにスタイルが割り当てられています。</w:t>
      </w:r>
    </w:p>
    <w:p w:rsidR="003766AB" w:rsidRPr="00830B06" w:rsidRDefault="003766AB" w:rsidP="003766AB">
      <w:pPr>
        <w:ind w:firstLine="220"/>
      </w:pPr>
    </w:p>
    <w:p w:rsidR="005E58F1" w:rsidRPr="00830B06" w:rsidRDefault="005E58F1" w:rsidP="005A486F">
      <w:pPr>
        <w:pStyle w:val="2"/>
        <w:keepNext w:val="0"/>
      </w:pPr>
      <w:r w:rsidRPr="00830B06">
        <w:rPr>
          <w:rFonts w:hint="eastAsia"/>
        </w:rPr>
        <w:t>見出しボタンとアウトライン機能</w:t>
      </w:r>
    </w:p>
    <w:p w:rsidR="001E5022" w:rsidRPr="00830B06" w:rsidRDefault="005E58F1" w:rsidP="005E58F1">
      <w:pPr>
        <w:ind w:firstLineChars="100" w:firstLine="220"/>
      </w:pPr>
      <w:r w:rsidRPr="00830B06">
        <w:rPr>
          <w:rFonts w:hint="eastAsia"/>
        </w:rPr>
        <w:t>アウトライン機能は学術論文のような構造化された文章を書く上で</w:t>
      </w:r>
      <w:r w:rsidR="00833CB0" w:rsidRPr="00830B06">
        <w:rPr>
          <w:rFonts w:hint="eastAsia"/>
        </w:rPr>
        <w:t>，</w:t>
      </w:r>
      <w:r w:rsidRPr="00830B06">
        <w:rPr>
          <w:rFonts w:hint="eastAsia"/>
        </w:rPr>
        <w:t>大いに力を発揮します。このアウトライン機能を有効に使うためにも</w:t>
      </w:r>
      <w:r w:rsidR="00833CB0" w:rsidRPr="00830B06">
        <w:rPr>
          <w:rFonts w:hint="eastAsia"/>
        </w:rPr>
        <w:t>，</w:t>
      </w:r>
      <w:r w:rsidRPr="00830B06">
        <w:rPr>
          <w:rFonts w:asciiTheme="minorEastAsia" w:eastAsiaTheme="minorEastAsia" w:hAnsiTheme="minorEastAsia" w:hint="eastAsia"/>
        </w:rPr>
        <w:t>各セクション・サブセクションは「見出し１」「見出し２」「見出し３」ボタンを押す</w:t>
      </w:r>
      <w:r w:rsidRPr="00830B06">
        <w:rPr>
          <w:rFonts w:hint="eastAsia"/>
        </w:rPr>
        <w:t>ことにより</w:t>
      </w:r>
      <w:r w:rsidR="00833CB0" w:rsidRPr="00830B06">
        <w:rPr>
          <w:rFonts w:hint="eastAsia"/>
        </w:rPr>
        <w:t>，</w:t>
      </w:r>
      <w:r w:rsidRPr="00830B06">
        <w:rPr>
          <w:rFonts w:hint="eastAsia"/>
        </w:rPr>
        <w:t>規定のスタイルになるようにしてください。これにより</w:t>
      </w:r>
      <w:r w:rsidR="00833CB0" w:rsidRPr="00830B06">
        <w:rPr>
          <w:rFonts w:hint="eastAsia"/>
        </w:rPr>
        <w:t>，</w:t>
      </w:r>
      <w:r w:rsidRPr="00830B06">
        <w:rPr>
          <w:rFonts w:hint="eastAsia"/>
        </w:rPr>
        <w:t>アウトライン機能が効果的に働き</w:t>
      </w:r>
      <w:r w:rsidR="00833CB0" w:rsidRPr="00830B06">
        <w:rPr>
          <w:rFonts w:hint="eastAsia"/>
        </w:rPr>
        <w:t>，</w:t>
      </w:r>
      <w:r w:rsidRPr="00830B06">
        <w:rPr>
          <w:rFonts w:hint="eastAsia"/>
        </w:rPr>
        <w:t>またセクション番号も自動的に連番で割り振られますので</w:t>
      </w:r>
      <w:r w:rsidR="00833CB0" w:rsidRPr="00830B06">
        <w:rPr>
          <w:rFonts w:hint="eastAsia"/>
        </w:rPr>
        <w:t>，</w:t>
      </w:r>
      <w:r w:rsidRPr="00830B06">
        <w:rPr>
          <w:rFonts w:hint="eastAsia"/>
        </w:rPr>
        <w:t>手作業でいちいち番号を書く必要もありません。</w:t>
      </w:r>
    </w:p>
    <w:p w:rsidR="00240414" w:rsidRDefault="00240414" w:rsidP="00240414"/>
    <w:p w:rsidR="005A486F" w:rsidRPr="009A4AA1" w:rsidRDefault="00510945" w:rsidP="00266FD4">
      <w:pPr>
        <w:pStyle w:val="3"/>
        <w:keepNext w:val="0"/>
      </w:pPr>
      <w:r w:rsidRPr="009A4AA1">
        <w:rPr>
          <w:rFonts w:hint="eastAsia"/>
        </w:rPr>
        <w:t>サブセクションの段階</w:t>
      </w:r>
    </w:p>
    <w:p w:rsidR="005A486F" w:rsidRPr="009A4AA1" w:rsidRDefault="00266FD4" w:rsidP="005A486F">
      <w:pPr>
        <w:ind w:firstLineChars="108" w:firstLine="238"/>
      </w:pPr>
      <w:r w:rsidRPr="009A4AA1">
        <w:rPr>
          <w:rFonts w:hint="eastAsia"/>
        </w:rPr>
        <w:t>サブセクションの</w:t>
      </w:r>
      <w:r w:rsidR="005A486F" w:rsidRPr="009A4AA1">
        <w:rPr>
          <w:rFonts w:hint="eastAsia"/>
        </w:rPr>
        <w:t>見出しのレベルは</w:t>
      </w:r>
      <w:r w:rsidR="005A486F" w:rsidRPr="009A4AA1">
        <w:rPr>
          <w:rFonts w:hint="eastAsia"/>
        </w:rPr>
        <w:t xml:space="preserve"> </w:t>
      </w:r>
      <w:r w:rsidR="00510945" w:rsidRPr="009A4AA1">
        <w:t>2</w:t>
      </w:r>
      <w:r w:rsidRPr="009A4AA1">
        <w:t xml:space="preserve"> </w:t>
      </w:r>
      <w:r w:rsidRPr="009A4AA1">
        <w:rPr>
          <w:rFonts w:hint="eastAsia"/>
        </w:rPr>
        <w:t>段階</w:t>
      </w:r>
      <w:r w:rsidR="005A486F" w:rsidRPr="009A4AA1">
        <w:rPr>
          <w:rFonts w:hint="eastAsia"/>
        </w:rPr>
        <w:t>まで設定しています</w:t>
      </w:r>
      <w:r w:rsidR="00510945" w:rsidRPr="009A4AA1">
        <w:rPr>
          <w:rFonts w:hint="eastAsia"/>
        </w:rPr>
        <w:t>（「見出し１」〜「見出し３」）</w:t>
      </w:r>
      <w:r w:rsidR="005A486F" w:rsidRPr="009A4AA1">
        <w:rPr>
          <w:rFonts w:hint="eastAsia"/>
        </w:rPr>
        <w:t>。</w:t>
      </w:r>
      <w:r w:rsidR="005A486F" w:rsidRPr="009A4AA1">
        <w:t xml:space="preserve">7.2.1.1 </w:t>
      </w:r>
      <w:r w:rsidR="005A486F" w:rsidRPr="009A4AA1">
        <w:rPr>
          <w:rFonts w:hint="eastAsia"/>
        </w:rPr>
        <w:t>のような</w:t>
      </w:r>
      <w:r w:rsidR="005A486F" w:rsidRPr="009A4AA1">
        <w:rPr>
          <w:rFonts w:hint="eastAsia"/>
        </w:rPr>
        <w:t xml:space="preserve"> </w:t>
      </w:r>
      <w:r w:rsidR="00510945" w:rsidRPr="009A4AA1">
        <w:t>3</w:t>
      </w:r>
      <w:r w:rsidR="005A486F" w:rsidRPr="009A4AA1">
        <w:t xml:space="preserve"> </w:t>
      </w:r>
      <w:r w:rsidR="005A486F" w:rsidRPr="009A4AA1">
        <w:rPr>
          <w:rFonts w:hint="eastAsia"/>
        </w:rPr>
        <w:t>段になる区分はできるだけ避けてください。</w:t>
      </w:r>
    </w:p>
    <w:p w:rsidR="005A486F" w:rsidRPr="009A4AA1" w:rsidRDefault="005A486F" w:rsidP="00240414"/>
    <w:p w:rsidR="00C45A3B" w:rsidRPr="009A4AA1" w:rsidRDefault="00C45A3B" w:rsidP="00C45A3B">
      <w:pPr>
        <w:pStyle w:val="3"/>
      </w:pPr>
      <w:r w:rsidRPr="009A4AA1">
        <w:rPr>
          <w:rFonts w:hint="eastAsia"/>
        </w:rPr>
        <w:t>注意</w:t>
      </w:r>
    </w:p>
    <w:p w:rsidR="00C45A3B" w:rsidRPr="009A4AA1" w:rsidRDefault="00C45A3B" w:rsidP="00240414">
      <w:r w:rsidRPr="009A4AA1">
        <w:rPr>
          <w:rFonts w:hint="eastAsia"/>
        </w:rPr>
        <w:t xml:space="preserve">　</w:t>
      </w:r>
      <w:r w:rsidRPr="009A4AA1">
        <w:rPr>
          <w:rFonts w:hint="eastAsia"/>
        </w:rPr>
        <w:t>Word</w:t>
      </w:r>
      <w:r w:rsidRPr="009A4AA1">
        <w:rPr>
          <w:rFonts w:hint="eastAsia"/>
        </w:rPr>
        <w:t>のバージョンの違いや作業環境によってアウトライン機能がうまく作動しない場合があります。最終的には目視確認で指定フォーマットに合うよう調整してください。</w:t>
      </w:r>
    </w:p>
    <w:p w:rsidR="00C45A3B" w:rsidRPr="009A4AA1" w:rsidRDefault="00C45A3B" w:rsidP="00240414"/>
    <w:p w:rsidR="005E58F1" w:rsidRPr="009A4AA1" w:rsidRDefault="005E58F1" w:rsidP="00887519">
      <w:pPr>
        <w:pStyle w:val="1"/>
      </w:pPr>
      <w:r w:rsidRPr="009A4AA1">
        <w:rPr>
          <w:rFonts w:hint="eastAsia"/>
        </w:rPr>
        <w:t>例文</w:t>
      </w:r>
    </w:p>
    <w:p w:rsidR="00F509B1" w:rsidRDefault="003766AB" w:rsidP="00F509B1">
      <w:r w:rsidRPr="009A4AA1">
        <w:t xml:space="preserve">　例文には</w:t>
      </w:r>
      <w:r w:rsidR="008A64DD" w:rsidRPr="009A4AA1">
        <w:t xml:space="preserve"> </w:t>
      </w:r>
      <w:r w:rsidRPr="009A4AA1">
        <w:t>(1)</w:t>
      </w:r>
      <w:r w:rsidR="00BF5EB8" w:rsidRPr="009A4AA1">
        <w:t>, (2)</w:t>
      </w:r>
      <w:r w:rsidR="008A64DD" w:rsidRPr="009A4AA1">
        <w:t xml:space="preserve"> </w:t>
      </w:r>
      <w:r w:rsidRPr="009A4AA1">
        <w:t>のように番号</w:t>
      </w:r>
      <w:r w:rsidR="00BF5EB8" w:rsidRPr="009A4AA1">
        <w:rPr>
          <w:rFonts w:hint="eastAsia"/>
        </w:rPr>
        <w:t>・記号</w:t>
      </w:r>
      <w:r w:rsidRPr="009A4AA1">
        <w:t>をつけ</w:t>
      </w:r>
      <w:r w:rsidR="00F509B1" w:rsidRPr="009A4AA1">
        <w:rPr>
          <w:rFonts w:hint="eastAsia"/>
        </w:rPr>
        <w:t>ます。例文番号は左マージンから半角</w:t>
      </w:r>
      <w:r w:rsidR="00F509B1" w:rsidRPr="009A4AA1">
        <w:t>2</w:t>
      </w:r>
      <w:r w:rsidR="00F509B1" w:rsidRPr="009A4AA1">
        <w:rPr>
          <w:rFonts w:hint="eastAsia"/>
        </w:rPr>
        <w:t>文字分，右側に寄せて始めてください。以下の例にはタブ位置が設定してありますので，できるだけこれをそのまま使用してください。</w:t>
      </w:r>
    </w:p>
    <w:p w:rsidR="003766AB" w:rsidRPr="00830B06" w:rsidRDefault="005A48EA" w:rsidP="00F509B1">
      <w:pPr>
        <w:tabs>
          <w:tab w:val="left" w:pos="709"/>
          <w:tab w:val="left" w:pos="1134"/>
        </w:tabs>
        <w:ind w:leftChars="129" w:left="284"/>
      </w:pPr>
      <w:r w:rsidRPr="00830B06">
        <w:t xml:space="preserve">(1)  </w:t>
      </w:r>
      <w:r w:rsidR="007B6811" w:rsidRPr="00830B06">
        <w:tab/>
      </w:r>
      <w:proofErr w:type="spellStart"/>
      <w:r w:rsidR="000A1A69" w:rsidRPr="00830B06">
        <w:t>yeš</w:t>
      </w:r>
      <w:proofErr w:type="spellEnd"/>
      <w:r w:rsidR="000A1A69" w:rsidRPr="00830B06">
        <w:t xml:space="preserve">  </w:t>
      </w:r>
      <w:proofErr w:type="gramStart"/>
      <w:r w:rsidR="000A1A69" w:rsidRPr="00830B06">
        <w:t xml:space="preserve">   </w:t>
      </w:r>
      <w:r w:rsidR="003766AB" w:rsidRPr="00830B06">
        <w:t>(</w:t>
      </w:r>
      <w:proofErr w:type="spellStart"/>
      <w:proofErr w:type="gramEnd"/>
      <w:r w:rsidR="003766AB" w:rsidRPr="00830B06">
        <w:t>nam</w:t>
      </w:r>
      <w:proofErr w:type="spellEnd"/>
      <w:r w:rsidR="003766AB" w:rsidRPr="00830B06">
        <w:t xml:space="preserve">)  </w:t>
      </w:r>
      <w:proofErr w:type="spellStart"/>
      <w:r w:rsidR="003766AB" w:rsidRPr="00830B06">
        <w:t>arbaa</w:t>
      </w:r>
      <w:proofErr w:type="spellEnd"/>
      <w:r w:rsidR="003766AB" w:rsidRPr="00830B06">
        <w:t xml:space="preserve">  </w:t>
      </w:r>
      <w:proofErr w:type="spellStart"/>
      <w:r w:rsidR="003766AB" w:rsidRPr="00830B06">
        <w:t>xatulim</w:t>
      </w:r>
      <w:proofErr w:type="spellEnd"/>
      <w:r w:rsidR="003766AB" w:rsidRPr="00830B06">
        <w:t xml:space="preserve">   </w:t>
      </w:r>
      <w:proofErr w:type="spellStart"/>
      <w:r w:rsidR="003766AB" w:rsidRPr="00830B06">
        <w:t>baxéder</w:t>
      </w:r>
      <w:proofErr w:type="spellEnd"/>
    </w:p>
    <w:p w:rsidR="003766AB" w:rsidRPr="00830B06" w:rsidRDefault="003766AB" w:rsidP="00F509B1">
      <w:pPr>
        <w:tabs>
          <w:tab w:val="left" w:pos="709"/>
          <w:tab w:val="left" w:pos="1134"/>
        </w:tabs>
        <w:ind w:leftChars="129" w:left="284"/>
      </w:pPr>
      <w:r w:rsidRPr="00830B06">
        <w:lastRenderedPageBreak/>
        <w:t xml:space="preserve">    </w:t>
      </w:r>
      <w:r w:rsidR="007B6811" w:rsidRPr="00830B06">
        <w:tab/>
      </w:r>
      <w:proofErr w:type="gramStart"/>
      <w:r w:rsidR="000A1A69" w:rsidRPr="00830B06">
        <w:t>EXIST  PL</w:t>
      </w:r>
      <w:proofErr w:type="gramEnd"/>
      <w:r w:rsidR="000A1A69" w:rsidRPr="00830B06">
        <w:t xml:space="preserve">     four   cats      </w:t>
      </w:r>
      <w:proofErr w:type="spellStart"/>
      <w:r w:rsidRPr="00830B06">
        <w:t>room:LOC</w:t>
      </w:r>
      <w:proofErr w:type="spellEnd"/>
    </w:p>
    <w:p w:rsidR="00B025BD" w:rsidRPr="00830B06" w:rsidRDefault="007B6811" w:rsidP="00F509B1">
      <w:pPr>
        <w:tabs>
          <w:tab w:val="left" w:pos="709"/>
          <w:tab w:val="left" w:pos="1134"/>
        </w:tabs>
        <w:ind w:leftChars="129" w:left="284"/>
      </w:pPr>
      <w:r w:rsidRPr="00830B06">
        <w:t xml:space="preserve">     </w:t>
      </w:r>
      <w:r w:rsidRPr="00830B06">
        <w:tab/>
      </w:r>
      <w:r w:rsidR="00060605" w:rsidRPr="00830B06">
        <w:t>‘</w:t>
      </w:r>
      <w:r w:rsidR="003766AB" w:rsidRPr="00830B06">
        <w:t>T</w:t>
      </w:r>
      <w:r w:rsidR="00060605" w:rsidRPr="00830B06">
        <w:t>here are four cats in the room.’</w:t>
      </w:r>
    </w:p>
    <w:p w:rsidR="00AF345D" w:rsidRPr="00830B06" w:rsidRDefault="007B6811" w:rsidP="00F509B1">
      <w:pPr>
        <w:tabs>
          <w:tab w:val="left" w:pos="709"/>
          <w:tab w:val="left" w:pos="1134"/>
        </w:tabs>
        <w:ind w:leftChars="129" w:left="284"/>
        <w:rPr>
          <w:ins w:id="16" w:author="Fujita Koji" w:date="2018-01-08T15:25:00Z"/>
        </w:rPr>
      </w:pPr>
      <w:r w:rsidRPr="00830B06">
        <w:t xml:space="preserve">(2) </w:t>
      </w:r>
      <w:r w:rsidRPr="00830B06">
        <w:tab/>
        <w:t>a.</w:t>
      </w:r>
      <w:r w:rsidRPr="00830B06">
        <w:tab/>
      </w:r>
      <w:proofErr w:type="spellStart"/>
      <w:r w:rsidR="00060605" w:rsidRPr="00830B06">
        <w:rPr>
          <w:rFonts w:hint="eastAsia"/>
        </w:rPr>
        <w:t>Z</w:t>
      </w:r>
      <w:r w:rsidR="00060605" w:rsidRPr="00830B06">
        <w:t>yosei</w:t>
      </w:r>
      <w:r w:rsidR="00AF345D" w:rsidRPr="00830B06">
        <w:t>-</w:t>
      </w:r>
      <w:r w:rsidR="002871A4" w:rsidRPr="00830B06">
        <w:t>tati-</w:t>
      </w:r>
      <w:r w:rsidR="00AF345D" w:rsidRPr="00830B06">
        <w:t>ga</w:t>
      </w:r>
      <w:proofErr w:type="spellEnd"/>
      <w:r w:rsidR="00AF345D" w:rsidRPr="00830B06">
        <w:t xml:space="preserve"> </w:t>
      </w:r>
      <w:r w:rsidR="00060605" w:rsidRPr="00830B06">
        <w:t xml:space="preserve">   </w:t>
      </w:r>
      <w:r w:rsidR="00925377" w:rsidRPr="00830B06">
        <w:t xml:space="preserve"> </w:t>
      </w:r>
      <w:proofErr w:type="spellStart"/>
      <w:r w:rsidR="002871A4" w:rsidRPr="00830B06">
        <w:t>ki</w:t>
      </w:r>
      <w:proofErr w:type="spellEnd"/>
      <w:r w:rsidR="00060605" w:rsidRPr="00830B06">
        <w:t>-ta</w:t>
      </w:r>
      <w:r w:rsidR="00AF345D" w:rsidRPr="00830B06">
        <w:t>.</w:t>
      </w:r>
    </w:p>
    <w:p w:rsidR="00162732" w:rsidRPr="00830B06" w:rsidRDefault="00060605" w:rsidP="00F509B1">
      <w:pPr>
        <w:tabs>
          <w:tab w:val="left" w:pos="709"/>
          <w:tab w:val="left" w:pos="1134"/>
        </w:tabs>
        <w:ind w:leftChars="129" w:left="284"/>
      </w:pPr>
      <w:r w:rsidRPr="00830B06">
        <w:t xml:space="preserve">     </w:t>
      </w:r>
      <w:r w:rsidR="000D31E3" w:rsidRPr="00830B06">
        <w:t xml:space="preserve">   </w:t>
      </w:r>
      <w:r w:rsidRPr="00830B06">
        <w:t>woman-</w:t>
      </w:r>
      <w:r w:rsidR="002871A4" w:rsidRPr="00830B06">
        <w:t>PL-</w:t>
      </w:r>
      <w:proofErr w:type="gramStart"/>
      <w:r w:rsidR="00925377" w:rsidRPr="00830B06">
        <w:t xml:space="preserve">NOM  </w:t>
      </w:r>
      <w:r w:rsidRPr="00830B06">
        <w:t>come</w:t>
      </w:r>
      <w:proofErr w:type="gramEnd"/>
      <w:r w:rsidR="002871A4" w:rsidRPr="00830B06">
        <w:t>-</w:t>
      </w:r>
      <w:r w:rsidRPr="00830B06">
        <w:t>PAST</w:t>
      </w:r>
    </w:p>
    <w:p w:rsidR="00060605" w:rsidRPr="00830B06" w:rsidRDefault="00060605" w:rsidP="00F509B1">
      <w:pPr>
        <w:tabs>
          <w:tab w:val="left" w:pos="709"/>
          <w:tab w:val="left" w:pos="1134"/>
        </w:tabs>
        <w:ind w:leftChars="129" w:left="284"/>
      </w:pPr>
      <w:r w:rsidRPr="00830B06">
        <w:t xml:space="preserve">     </w:t>
      </w:r>
      <w:r w:rsidR="000D31E3" w:rsidRPr="00830B06">
        <w:t xml:space="preserve">   </w:t>
      </w:r>
      <w:r w:rsidR="002871A4" w:rsidRPr="00830B06">
        <w:t>‘Women</w:t>
      </w:r>
      <w:r w:rsidRPr="00830B06">
        <w:t xml:space="preserve"> </w:t>
      </w:r>
      <w:r w:rsidR="00AF7F6A" w:rsidRPr="00830B06">
        <w:t>came</w:t>
      </w:r>
      <w:r w:rsidR="00D44A45" w:rsidRPr="00830B06">
        <w:t>.’</w:t>
      </w:r>
    </w:p>
    <w:p w:rsidR="000D31E3" w:rsidRPr="00830B06" w:rsidRDefault="00F509B1" w:rsidP="00F509B1">
      <w:pPr>
        <w:tabs>
          <w:tab w:val="left" w:pos="709"/>
          <w:tab w:val="left" w:pos="1134"/>
        </w:tabs>
        <w:ind w:leftChars="129" w:left="284"/>
      </w:pPr>
      <w:r>
        <w:t xml:space="preserve">   </w:t>
      </w:r>
      <w:r>
        <w:tab/>
      </w:r>
      <w:r w:rsidR="000D31E3" w:rsidRPr="00830B06">
        <w:t xml:space="preserve">b. </w:t>
      </w:r>
      <w:r w:rsidR="007B6811" w:rsidRPr="00830B06">
        <w:t xml:space="preserve"> </w:t>
      </w:r>
      <w:r w:rsidR="000D31E3" w:rsidRPr="00830B06">
        <w:t>*</w:t>
      </w:r>
      <w:proofErr w:type="spellStart"/>
      <w:r w:rsidR="000D31E3" w:rsidRPr="00830B06">
        <w:t>Zyosei-</w:t>
      </w:r>
      <w:r w:rsidR="002871A4" w:rsidRPr="00830B06">
        <w:t>tati-</w:t>
      </w:r>
      <w:r w:rsidR="000D31E3" w:rsidRPr="00830B06">
        <w:t>ga-sae</w:t>
      </w:r>
      <w:proofErr w:type="spellEnd"/>
      <w:r w:rsidR="000D31E3" w:rsidRPr="00830B06">
        <w:t xml:space="preserve">      </w:t>
      </w:r>
      <w:proofErr w:type="spellStart"/>
      <w:r w:rsidR="002871A4" w:rsidRPr="00830B06">
        <w:t>k</w:t>
      </w:r>
      <w:r w:rsidR="000D31E3" w:rsidRPr="00830B06">
        <w:t>i</w:t>
      </w:r>
      <w:proofErr w:type="spellEnd"/>
      <w:r w:rsidR="000D31E3" w:rsidRPr="00830B06">
        <w:t>-ta.</w:t>
      </w:r>
    </w:p>
    <w:p w:rsidR="000D31E3" w:rsidRPr="00830B06" w:rsidRDefault="000D31E3" w:rsidP="00F509B1">
      <w:pPr>
        <w:tabs>
          <w:tab w:val="left" w:pos="709"/>
          <w:tab w:val="left" w:pos="1134"/>
        </w:tabs>
        <w:ind w:leftChars="129" w:left="284"/>
      </w:pPr>
      <w:r w:rsidRPr="00830B06">
        <w:t xml:space="preserve">        woman-</w:t>
      </w:r>
      <w:r w:rsidR="002871A4" w:rsidRPr="00830B06">
        <w:t>PL-</w:t>
      </w:r>
      <w:r w:rsidR="00925377" w:rsidRPr="00830B06">
        <w:t>NOM-</w:t>
      </w:r>
      <w:proofErr w:type="gramStart"/>
      <w:r w:rsidR="00925377" w:rsidRPr="00830B06">
        <w:t xml:space="preserve">even  </w:t>
      </w:r>
      <w:r w:rsidR="002871A4" w:rsidRPr="00830B06">
        <w:t>come</w:t>
      </w:r>
      <w:proofErr w:type="gramEnd"/>
      <w:r w:rsidR="00752D69" w:rsidRPr="00830B06">
        <w:t>-</w:t>
      </w:r>
      <w:r w:rsidRPr="00830B06">
        <w:t>PAST</w:t>
      </w:r>
    </w:p>
    <w:p w:rsidR="000D31E3" w:rsidRPr="00830B06" w:rsidRDefault="000D31E3" w:rsidP="00F509B1">
      <w:pPr>
        <w:tabs>
          <w:tab w:val="left" w:pos="709"/>
          <w:tab w:val="left" w:pos="1134"/>
        </w:tabs>
        <w:ind w:leftChars="129" w:left="284"/>
      </w:pPr>
      <w:r w:rsidRPr="00830B06">
        <w:t xml:space="preserve">        ‘</w:t>
      </w:r>
      <w:r w:rsidR="002871A4" w:rsidRPr="00830B06">
        <w:t>Even wome</w:t>
      </w:r>
      <w:r w:rsidRPr="00830B06">
        <w:t xml:space="preserve">n </w:t>
      </w:r>
      <w:r w:rsidR="002871A4" w:rsidRPr="00830B06">
        <w:t>came</w:t>
      </w:r>
      <w:r w:rsidRPr="00830B06">
        <w:t>.’</w:t>
      </w:r>
    </w:p>
    <w:p w:rsidR="00385D30" w:rsidRPr="00830B06" w:rsidRDefault="00F509B1" w:rsidP="00D44A45">
      <w:r>
        <w:rPr>
          <w:rFonts w:hint="eastAsia"/>
        </w:rPr>
        <w:t xml:space="preserve">　</w:t>
      </w:r>
      <w:r w:rsidRPr="009A4AA1">
        <w:t>日本語，英語以外の例文には日本語または英語のグロスと訳文をつけ</w:t>
      </w:r>
      <w:r w:rsidRPr="009A4AA1">
        <w:rPr>
          <w:rFonts w:hint="eastAsia"/>
        </w:rPr>
        <w:t>ます</w:t>
      </w:r>
      <w:r w:rsidRPr="009A4AA1">
        <w:t>。</w:t>
      </w:r>
      <w:r w:rsidRPr="009A4AA1">
        <w:rPr>
          <w:rFonts w:hint="eastAsia"/>
        </w:rPr>
        <w:t>英語論文で日本語の例文を用いる場合も</w:t>
      </w:r>
      <w:r w:rsidRPr="009A4AA1">
        <w:t>英語のグロスと訳文をつけ</w:t>
      </w:r>
      <w:r w:rsidRPr="009A4AA1">
        <w:rPr>
          <w:rFonts w:hint="eastAsia"/>
        </w:rPr>
        <w:t>ます。</w:t>
      </w:r>
      <w:r w:rsidR="00C271A2" w:rsidRPr="009A4AA1">
        <w:rPr>
          <w:rFonts w:hint="eastAsia"/>
        </w:rPr>
        <w:t>グ</w:t>
      </w:r>
      <w:r w:rsidR="00C271A2" w:rsidRPr="00830B06">
        <w:rPr>
          <w:rFonts w:hint="eastAsia"/>
        </w:rPr>
        <w:t>ロスや</w:t>
      </w:r>
      <w:r w:rsidR="008D62DB" w:rsidRPr="00830B06">
        <w:rPr>
          <w:rFonts w:hint="eastAsia"/>
        </w:rPr>
        <w:t>訳</w:t>
      </w:r>
      <w:r w:rsidR="00C271A2" w:rsidRPr="00830B06">
        <w:rPr>
          <w:rFonts w:hint="eastAsia"/>
        </w:rPr>
        <w:t>文</w:t>
      </w:r>
      <w:r w:rsidR="008D62DB" w:rsidRPr="00830B06">
        <w:rPr>
          <w:rFonts w:hint="eastAsia"/>
        </w:rPr>
        <w:t>のつけ方は，各</w:t>
      </w:r>
      <w:r w:rsidR="006A4491" w:rsidRPr="00830B06">
        <w:rPr>
          <w:rFonts w:hint="eastAsia"/>
        </w:rPr>
        <w:t>分野</w:t>
      </w:r>
      <w:r w:rsidR="008D62DB" w:rsidRPr="00830B06">
        <w:rPr>
          <w:rFonts w:hint="eastAsia"/>
        </w:rPr>
        <w:t>の慣習にしたが</w:t>
      </w:r>
      <w:r w:rsidR="00D44A45" w:rsidRPr="00830B06">
        <w:rPr>
          <w:rFonts w:hint="eastAsia"/>
        </w:rPr>
        <w:t>ってください。ローマ字表記を用いる場合，訓令式とヘボン式が混合しないように注意してください。</w:t>
      </w:r>
    </w:p>
    <w:p w:rsidR="00951AAF" w:rsidRPr="00830B06" w:rsidRDefault="00951AAF" w:rsidP="00D44A45">
      <w:r w:rsidRPr="00830B06">
        <w:rPr>
          <w:rFonts w:hint="eastAsia"/>
        </w:rPr>
        <w:t xml:space="preserve">　例文と本文の間には空白行を入れません。</w:t>
      </w:r>
    </w:p>
    <w:p w:rsidR="00B8149F" w:rsidRPr="00830B06" w:rsidRDefault="00B8149F" w:rsidP="00B8149F">
      <w:r w:rsidRPr="00830B06">
        <w:rPr>
          <w:rFonts w:hint="eastAsia"/>
        </w:rPr>
        <w:t xml:space="preserve">　本文中で複数の例文に言及する場合は，</w:t>
      </w:r>
      <w:r w:rsidRPr="00830B06">
        <w:t>(2a, b)</w:t>
      </w:r>
      <w:r w:rsidRPr="00830B06">
        <w:rPr>
          <w:rFonts w:hint="eastAsia"/>
        </w:rPr>
        <w:t>，</w:t>
      </w:r>
      <w:r w:rsidRPr="00830B06">
        <w:t>(3a-c)</w:t>
      </w:r>
      <w:r w:rsidRPr="00830B06">
        <w:rPr>
          <w:rFonts w:hint="eastAsia"/>
        </w:rPr>
        <w:t>，</w:t>
      </w:r>
      <w:r w:rsidRPr="00830B06">
        <w:t xml:space="preserve">(4a) (5a) </w:t>
      </w:r>
      <w:r w:rsidRPr="00830B06">
        <w:rPr>
          <w:rFonts w:hint="eastAsia"/>
        </w:rPr>
        <w:t>のようにします。</w:t>
      </w:r>
    </w:p>
    <w:p w:rsidR="0034152A" w:rsidRPr="00830B06" w:rsidRDefault="0034152A" w:rsidP="00385D30"/>
    <w:p w:rsidR="0034152A" w:rsidRPr="00830B06" w:rsidRDefault="0034152A" w:rsidP="00887519">
      <w:pPr>
        <w:pStyle w:val="1"/>
      </w:pPr>
      <w:r w:rsidRPr="00830B06">
        <w:rPr>
          <w:rFonts w:hint="eastAsia"/>
        </w:rPr>
        <w:t>図表</w:t>
      </w:r>
    </w:p>
    <w:p w:rsidR="00E5080F" w:rsidRPr="00830B06" w:rsidRDefault="0034152A" w:rsidP="0034152A">
      <w:r w:rsidRPr="00830B06">
        <w:rPr>
          <w:rFonts w:hint="eastAsia"/>
        </w:rPr>
        <w:t xml:space="preserve">　図や表がある場合は，その上に「</w:t>
      </w:r>
      <w:r w:rsidRPr="00830B06">
        <w:rPr>
          <w:rFonts w:asciiTheme="majorEastAsia" w:eastAsiaTheme="majorEastAsia" w:hAnsiTheme="majorEastAsia" w:hint="eastAsia"/>
        </w:rPr>
        <w:t>図</w:t>
      </w:r>
      <w:r w:rsidR="00E5080F" w:rsidRPr="00830B06">
        <w:rPr>
          <w:rFonts w:eastAsiaTheme="majorEastAsia"/>
          <w:b/>
        </w:rPr>
        <w:t>1</w:t>
      </w:r>
      <w:r w:rsidR="00E5080F" w:rsidRPr="00830B06">
        <w:rPr>
          <w:rFonts w:eastAsiaTheme="majorEastAsia"/>
          <w:b/>
        </w:rPr>
        <w:t xml:space="preserve">　</w:t>
      </w:r>
      <w:r w:rsidRPr="00830B06">
        <w:rPr>
          <w:rFonts w:asciiTheme="majorEastAsia" w:eastAsiaTheme="majorEastAsia" w:hAnsiTheme="majorEastAsia" w:hint="eastAsia"/>
        </w:rPr>
        <w:t>キャプション</w:t>
      </w:r>
      <w:r w:rsidRPr="00830B06">
        <w:rPr>
          <w:rFonts w:hint="eastAsia"/>
        </w:rPr>
        <w:t>」「</w:t>
      </w:r>
      <w:r w:rsidRPr="00830B06">
        <w:rPr>
          <w:rFonts w:asciiTheme="majorEastAsia" w:eastAsiaTheme="majorEastAsia" w:hAnsiTheme="majorEastAsia" w:hint="eastAsia"/>
        </w:rPr>
        <w:t>表</w:t>
      </w:r>
      <w:r w:rsidR="00E5080F" w:rsidRPr="00830B06">
        <w:rPr>
          <w:rFonts w:eastAsiaTheme="majorEastAsia"/>
          <w:b/>
        </w:rPr>
        <w:t>1</w:t>
      </w:r>
      <w:r w:rsidR="00E5080F" w:rsidRPr="00830B06">
        <w:rPr>
          <w:rFonts w:eastAsiaTheme="majorEastAsia"/>
          <w:b/>
        </w:rPr>
        <w:t xml:space="preserve">　</w:t>
      </w:r>
      <w:r w:rsidRPr="00830B06">
        <w:rPr>
          <w:rFonts w:asciiTheme="majorEastAsia" w:eastAsiaTheme="majorEastAsia" w:hAnsiTheme="majorEastAsia" w:hint="eastAsia"/>
        </w:rPr>
        <w:t>キャプション</w:t>
      </w:r>
      <w:r w:rsidRPr="00830B06">
        <w:rPr>
          <w:rFonts w:hint="eastAsia"/>
        </w:rPr>
        <w:t>」などをつけてください。</w:t>
      </w:r>
      <w:r w:rsidR="00E5080F" w:rsidRPr="00830B06">
        <w:rPr>
          <w:rFonts w:hint="eastAsia"/>
        </w:rPr>
        <w:t>図表番号やキャプションはボールド（和文では</w:t>
      </w:r>
      <w:r w:rsidR="00E5080F" w:rsidRPr="00830B06">
        <w:rPr>
          <w:b/>
        </w:rPr>
        <w:t>MS</w:t>
      </w:r>
      <w:r w:rsidR="00E5080F" w:rsidRPr="00830B06">
        <w:rPr>
          <w:rFonts w:asciiTheme="majorEastAsia" w:eastAsiaTheme="majorEastAsia" w:hAnsiTheme="majorEastAsia" w:hint="eastAsia"/>
        </w:rPr>
        <w:t>ゴシック</w:t>
      </w:r>
      <w:r w:rsidR="00E5080F" w:rsidRPr="00830B06">
        <w:rPr>
          <w:rFonts w:hint="eastAsia"/>
        </w:rPr>
        <w:t>），</w:t>
      </w:r>
      <w:r w:rsidR="001F772D" w:rsidRPr="00830B06">
        <w:t>10</w:t>
      </w:r>
      <w:r w:rsidR="00887519" w:rsidRPr="00830B06">
        <w:rPr>
          <w:rFonts w:hint="eastAsia"/>
        </w:rPr>
        <w:t>ポイント</w:t>
      </w:r>
      <w:r w:rsidR="00E5080F" w:rsidRPr="00830B06">
        <w:rPr>
          <w:rFonts w:hint="eastAsia"/>
        </w:rPr>
        <w:t>にします。図表番号は例文番号とは区別し，図</w:t>
      </w:r>
      <w:r w:rsidR="00E5080F" w:rsidRPr="00830B06">
        <w:t>1</w:t>
      </w:r>
      <w:r w:rsidR="00E5080F" w:rsidRPr="00830B06">
        <w:rPr>
          <w:rFonts w:hint="eastAsia"/>
        </w:rPr>
        <w:t>・表</w:t>
      </w:r>
      <w:r w:rsidR="00E5080F" w:rsidRPr="00830B06">
        <w:t>1</w:t>
      </w:r>
      <w:r w:rsidR="00E5080F" w:rsidRPr="00830B06">
        <w:rPr>
          <w:rFonts w:hint="eastAsia"/>
        </w:rPr>
        <w:t>から始めてください。</w:t>
      </w:r>
    </w:p>
    <w:p w:rsidR="00E5080F" w:rsidRPr="00830B06" w:rsidRDefault="00E5080F" w:rsidP="0034152A"/>
    <w:p w:rsidR="0034152A" w:rsidRPr="00830B06" w:rsidRDefault="00E5080F" w:rsidP="00E5080F">
      <w:pPr>
        <w:jc w:val="center"/>
        <w:rPr>
          <w:rFonts w:eastAsiaTheme="majorEastAsia"/>
          <w:sz w:val="20"/>
        </w:rPr>
      </w:pPr>
      <w:r w:rsidRPr="00830B06">
        <w:rPr>
          <w:rFonts w:eastAsiaTheme="majorEastAsia"/>
          <w:sz w:val="20"/>
        </w:rPr>
        <w:t>図</w:t>
      </w:r>
      <w:r w:rsidRPr="00830B06">
        <w:rPr>
          <w:rFonts w:eastAsiaTheme="majorEastAsia"/>
          <w:b/>
          <w:sz w:val="20"/>
        </w:rPr>
        <w:t>1</w:t>
      </w:r>
      <w:r w:rsidRPr="00830B06">
        <w:rPr>
          <w:rFonts w:eastAsiaTheme="majorEastAsia"/>
          <w:sz w:val="20"/>
        </w:rPr>
        <w:t xml:space="preserve">　図の挿入例</w:t>
      </w:r>
    </w:p>
    <w:p w:rsidR="0034152A" w:rsidRPr="00830B06" w:rsidRDefault="00B97AB2" w:rsidP="00E5080F">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1734820</wp:posOffset>
                </wp:positionH>
                <wp:positionV relativeFrom="paragraph">
                  <wp:posOffset>50165</wp:posOffset>
                </wp:positionV>
                <wp:extent cx="2400300" cy="914400"/>
                <wp:effectExtent l="0" t="0" r="0" b="25400"/>
                <wp:wrapNone/>
                <wp:docPr id="1" name="Rectangle 3"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0" cy="914400"/>
                        </a:xfrm>
                        <a:prstGeom prst="rect">
                          <a:avLst/>
                        </a:prstGeom>
                        <a:pattFill prst="pct20">
                          <a:fgClr>
                            <a:schemeClr val="accent1"/>
                          </a:fgClr>
                          <a:bgClr>
                            <a:schemeClr val="bg1"/>
                          </a:bgClr>
                        </a:pattFill>
                        <a:ln>
                          <a:noFill/>
                        </a:ln>
                        <a:effectLst>
                          <a:outerShdw dist="25400" dir="5400000" algn="ctr" rotWithShape="0">
                            <a:srgbClr val="808080">
                              <a:alpha val="34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C4AE7" id="Rectangle 3" o:spid="_x0000_s1026" alt="5%" style="position:absolute;left:0;text-align:left;margin-left:136.6pt;margin-top:3.95pt;width:18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" fillcolor="#4f81bd [3204]" stroked="f">
                <v:fill r:id="rId7" o:title="" color2="white [3212]" type="pattern"/>
                <v:shadow on="t" opacity="22282f" offset="0"/>
                <v:textbox inset="5.85pt,.7pt,5.85pt,.7pt"/>
              </v:rect>
            </w:pict>
          </mc:Fallback>
        </mc:AlternateContent>
      </w:r>
    </w:p>
    <w:p w:rsidR="00060605" w:rsidRPr="00830B06" w:rsidRDefault="00060605" w:rsidP="0034152A"/>
    <w:p w:rsidR="00E5080F" w:rsidRPr="00830B06" w:rsidRDefault="00E5080F" w:rsidP="00FA0F6B">
      <w:pPr>
        <w:ind w:firstLine="220"/>
      </w:pPr>
    </w:p>
    <w:p w:rsidR="00E5080F" w:rsidRPr="00830B06" w:rsidRDefault="00E5080F" w:rsidP="00FA0F6B">
      <w:pPr>
        <w:ind w:firstLine="220"/>
      </w:pPr>
    </w:p>
    <w:p w:rsidR="00F509B1" w:rsidRDefault="00F509B1" w:rsidP="00E5080F">
      <w:pPr>
        <w:jc w:val="center"/>
        <w:rPr>
          <w:rFonts w:eastAsiaTheme="majorEastAsia"/>
          <w:sz w:val="20"/>
        </w:rPr>
      </w:pPr>
    </w:p>
    <w:p w:rsidR="00A6035D" w:rsidRPr="00830B06" w:rsidRDefault="00E5080F" w:rsidP="00E5080F">
      <w:pPr>
        <w:jc w:val="center"/>
        <w:rPr>
          <w:rFonts w:eastAsiaTheme="majorEastAsia"/>
          <w:sz w:val="20"/>
        </w:rPr>
      </w:pPr>
      <w:r w:rsidRPr="00830B06">
        <w:rPr>
          <w:rFonts w:eastAsiaTheme="majorEastAsia"/>
          <w:sz w:val="20"/>
        </w:rPr>
        <w:t>表</w:t>
      </w:r>
      <w:r w:rsidRPr="00830B06">
        <w:rPr>
          <w:rFonts w:eastAsiaTheme="majorEastAsia"/>
          <w:b/>
          <w:sz w:val="20"/>
        </w:rPr>
        <w:t>1</w:t>
      </w:r>
      <w:r w:rsidRPr="00830B06">
        <w:rPr>
          <w:rFonts w:eastAsiaTheme="majorEastAsia"/>
          <w:sz w:val="20"/>
        </w:rPr>
        <w:t xml:space="preserve">　表の挿入例</w:t>
      </w:r>
    </w:p>
    <w:tbl>
      <w:tblPr>
        <w:tblStyle w:val="aff4"/>
        <w:tblpPr w:leftFromText="142" w:rightFromText="142" w:vertAnchor="page" w:horzAnchor="page" w:tblpX="3522" w:tblpY="11319"/>
        <w:tblW w:w="0" w:type="auto"/>
        <w:tblLook w:val="00A0" w:firstRow="1" w:lastRow="0" w:firstColumn="1" w:lastColumn="0" w:noHBand="0" w:noVBand="0"/>
      </w:tblPr>
      <w:tblGrid>
        <w:gridCol w:w="1278"/>
        <w:gridCol w:w="1279"/>
        <w:gridCol w:w="1279"/>
        <w:gridCol w:w="1279"/>
      </w:tblGrid>
      <w:tr w:rsidR="00F509B1" w:rsidRPr="00830B06">
        <w:tc>
          <w:tcPr>
            <w:tcW w:w="1278" w:type="dxa"/>
          </w:tcPr>
          <w:p w:rsidR="00F509B1" w:rsidRPr="00830B06" w:rsidRDefault="00F509B1" w:rsidP="00F509B1"/>
        </w:tc>
        <w:tc>
          <w:tcPr>
            <w:tcW w:w="1279" w:type="dxa"/>
          </w:tcPr>
          <w:p w:rsidR="00F509B1" w:rsidRPr="00830B06" w:rsidRDefault="00F509B1" w:rsidP="00F509B1"/>
        </w:tc>
        <w:tc>
          <w:tcPr>
            <w:tcW w:w="1279" w:type="dxa"/>
          </w:tcPr>
          <w:p w:rsidR="00F509B1" w:rsidRPr="00830B06" w:rsidRDefault="00F509B1" w:rsidP="00F509B1"/>
        </w:tc>
        <w:tc>
          <w:tcPr>
            <w:tcW w:w="1279" w:type="dxa"/>
          </w:tcPr>
          <w:p w:rsidR="00F509B1" w:rsidRPr="00830B06" w:rsidRDefault="00F509B1" w:rsidP="00F509B1"/>
        </w:tc>
      </w:tr>
      <w:tr w:rsidR="00F509B1" w:rsidRPr="00830B06">
        <w:tc>
          <w:tcPr>
            <w:tcW w:w="1278" w:type="dxa"/>
          </w:tcPr>
          <w:p w:rsidR="00F509B1" w:rsidRPr="00830B06" w:rsidRDefault="00F509B1" w:rsidP="00F509B1"/>
        </w:tc>
        <w:tc>
          <w:tcPr>
            <w:tcW w:w="1279" w:type="dxa"/>
          </w:tcPr>
          <w:p w:rsidR="00F509B1" w:rsidRPr="00830B06" w:rsidRDefault="00F509B1" w:rsidP="00F509B1"/>
        </w:tc>
        <w:tc>
          <w:tcPr>
            <w:tcW w:w="1279" w:type="dxa"/>
          </w:tcPr>
          <w:p w:rsidR="00F509B1" w:rsidRPr="00830B06" w:rsidRDefault="00F509B1" w:rsidP="00F509B1"/>
        </w:tc>
        <w:tc>
          <w:tcPr>
            <w:tcW w:w="1279" w:type="dxa"/>
          </w:tcPr>
          <w:p w:rsidR="00F509B1" w:rsidRPr="00830B06" w:rsidRDefault="00F509B1" w:rsidP="00F509B1"/>
        </w:tc>
      </w:tr>
      <w:tr w:rsidR="00F509B1" w:rsidRPr="00830B06">
        <w:tc>
          <w:tcPr>
            <w:tcW w:w="1278" w:type="dxa"/>
          </w:tcPr>
          <w:p w:rsidR="00F509B1" w:rsidRPr="00830B06" w:rsidRDefault="00F509B1" w:rsidP="00F509B1"/>
        </w:tc>
        <w:tc>
          <w:tcPr>
            <w:tcW w:w="1279" w:type="dxa"/>
          </w:tcPr>
          <w:p w:rsidR="00F509B1" w:rsidRPr="00830B06" w:rsidRDefault="00F509B1" w:rsidP="00F509B1"/>
        </w:tc>
        <w:tc>
          <w:tcPr>
            <w:tcW w:w="1279" w:type="dxa"/>
          </w:tcPr>
          <w:p w:rsidR="00F509B1" w:rsidRPr="00830B06" w:rsidRDefault="00F509B1" w:rsidP="00F509B1"/>
        </w:tc>
        <w:tc>
          <w:tcPr>
            <w:tcW w:w="1279" w:type="dxa"/>
          </w:tcPr>
          <w:p w:rsidR="00F509B1" w:rsidRPr="00830B06" w:rsidRDefault="00F509B1" w:rsidP="00F509B1"/>
        </w:tc>
      </w:tr>
    </w:tbl>
    <w:p w:rsidR="00E5080F" w:rsidRPr="00830B06" w:rsidRDefault="00E5080F" w:rsidP="00E5080F">
      <w:pPr>
        <w:jc w:val="center"/>
        <w:rPr>
          <w:rFonts w:eastAsiaTheme="majorEastAsia"/>
          <w:sz w:val="18"/>
        </w:rPr>
      </w:pPr>
    </w:p>
    <w:p w:rsidR="00E5080F" w:rsidRPr="00830B06" w:rsidRDefault="00E5080F" w:rsidP="00E5080F"/>
    <w:p w:rsidR="00E5080F" w:rsidRPr="00830B06" w:rsidRDefault="00E5080F" w:rsidP="00FA0F6B">
      <w:pPr>
        <w:ind w:firstLine="220"/>
      </w:pPr>
    </w:p>
    <w:p w:rsidR="00E5080F" w:rsidRPr="00830B06" w:rsidRDefault="00E5080F" w:rsidP="00FA0F6B">
      <w:pPr>
        <w:ind w:firstLine="220"/>
      </w:pPr>
    </w:p>
    <w:p w:rsidR="00C45A3B" w:rsidRDefault="00C45A3B" w:rsidP="00FA0F6B">
      <w:pPr>
        <w:ind w:firstLine="220"/>
      </w:pPr>
    </w:p>
    <w:p w:rsidR="00E5080F" w:rsidRPr="00830B06" w:rsidRDefault="00DD392B" w:rsidP="00FA0F6B">
      <w:pPr>
        <w:ind w:firstLine="220"/>
      </w:pPr>
      <w:r w:rsidRPr="00830B06">
        <w:rPr>
          <w:rFonts w:hint="eastAsia"/>
        </w:rPr>
        <w:t>図表とキャプションは同じページに収めてください。</w:t>
      </w:r>
      <w:r w:rsidR="001F772D" w:rsidRPr="00830B06">
        <w:rPr>
          <w:rFonts w:hint="eastAsia"/>
        </w:rPr>
        <w:t>図表は，場合によっては次ページに送る，文末にまとめ</w:t>
      </w:r>
      <w:r w:rsidR="00E5080F" w:rsidRPr="00830B06">
        <w:rPr>
          <w:rFonts w:hint="eastAsia"/>
        </w:rPr>
        <w:t>るなどしてページ内に</w:t>
      </w:r>
      <w:r w:rsidR="00387614" w:rsidRPr="00830B06">
        <w:rPr>
          <w:rFonts w:hint="eastAsia"/>
        </w:rPr>
        <w:t>無駄な</w:t>
      </w:r>
      <w:r w:rsidR="00E5080F" w:rsidRPr="00830B06">
        <w:rPr>
          <w:rFonts w:hint="eastAsia"/>
        </w:rPr>
        <w:t>空白が生じないよう工夫してください。必ずしもその図表に言及した文の直後にくる必要はありません。</w:t>
      </w:r>
    </w:p>
    <w:p w:rsidR="00FA0F6B" w:rsidRPr="00830B06" w:rsidRDefault="00FA0F6B" w:rsidP="00FA0F6B">
      <w:pPr>
        <w:ind w:firstLine="220"/>
        <w:rPr>
          <w:ins w:id="17" w:author="Fujita Koji" w:date="2018-01-08T15:32:00Z"/>
        </w:rPr>
      </w:pPr>
    </w:p>
    <w:p w:rsidR="00FA0F6B" w:rsidRPr="00830B06" w:rsidRDefault="00FA0F6B" w:rsidP="00E02D40">
      <w:pPr>
        <w:pStyle w:val="1"/>
        <w:rPr>
          <w:ins w:id="18" w:author="Fujita Koji" w:date="2018-01-08T15:32:00Z"/>
        </w:rPr>
      </w:pPr>
      <w:ins w:id="19" w:author="Fujita Koji" w:date="2018-01-08T15:32:00Z">
        <w:r w:rsidRPr="00830B06">
          <w:rPr>
            <w:rFonts w:hint="eastAsia"/>
          </w:rPr>
          <w:t>補遺</w:t>
        </w:r>
      </w:ins>
    </w:p>
    <w:p w:rsidR="00874A27" w:rsidRPr="00830B06" w:rsidRDefault="00FA0F6B" w:rsidP="00E02D40">
      <w:ins w:id="20" w:author="Fujita Koji" w:date="2018-01-08T15:32:00Z">
        <w:r w:rsidRPr="00830B06">
          <w:rPr>
            <w:rFonts w:hint="eastAsia"/>
          </w:rPr>
          <w:lastRenderedPageBreak/>
          <w:t xml:space="preserve">　</w:t>
        </w:r>
      </w:ins>
      <w:ins w:id="21" w:author="Fujita Koji" w:date="2018-01-08T15:33:00Z">
        <w:r w:rsidRPr="00830B06">
          <w:rPr>
            <w:rFonts w:hint="eastAsia"/>
          </w:rPr>
          <w:t>補遺</w:t>
        </w:r>
        <w:r w:rsidRPr="00830B06">
          <w:t xml:space="preserve"> (Appendix) </w:t>
        </w:r>
        <w:r w:rsidRPr="00830B06">
          <w:rPr>
            <w:rFonts w:hint="eastAsia"/>
          </w:rPr>
          <w:t>の類</w:t>
        </w:r>
      </w:ins>
      <w:r w:rsidR="00B70636" w:rsidRPr="00830B06">
        <w:rPr>
          <w:rFonts w:hint="eastAsia"/>
        </w:rPr>
        <w:t>がある場合</w:t>
      </w:r>
      <w:ins w:id="22" w:author="Fujita Koji" w:date="2018-01-08T15:33:00Z">
        <w:r w:rsidRPr="00830B06">
          <w:rPr>
            <w:rFonts w:hint="eastAsia"/>
          </w:rPr>
          <w:t>は</w:t>
        </w:r>
      </w:ins>
      <w:r w:rsidR="00B70636" w:rsidRPr="00830B06">
        <w:rPr>
          <w:rFonts w:hint="eastAsia"/>
        </w:rPr>
        <w:t>，</w:t>
      </w:r>
      <w:r w:rsidR="00874A27" w:rsidRPr="00830B06">
        <w:rPr>
          <w:rFonts w:hint="eastAsia"/>
        </w:rPr>
        <w:t>本文</w:t>
      </w:r>
      <w:ins w:id="23" w:author="Fujita Koji" w:date="2018-01-08T15:33:00Z">
        <w:r w:rsidRPr="00830B06">
          <w:rPr>
            <w:rFonts w:hint="eastAsia"/>
          </w:rPr>
          <w:t>と</w:t>
        </w:r>
      </w:ins>
      <w:r w:rsidR="006625B8" w:rsidRPr="00830B06">
        <w:rPr>
          <w:rFonts w:hint="eastAsia"/>
        </w:rPr>
        <w:t>参考文献の</w:t>
      </w:r>
      <w:ins w:id="24" w:author="Fujita Koji" w:date="2018-01-08T15:33:00Z">
        <w:r w:rsidRPr="00830B06">
          <w:rPr>
            <w:rFonts w:hint="eastAsia"/>
          </w:rPr>
          <w:t>間に</w:t>
        </w:r>
      </w:ins>
      <w:ins w:id="25" w:author="Fujita Koji" w:date="2018-01-08T15:35:00Z">
        <w:r w:rsidRPr="00830B06">
          <w:rPr>
            <w:rFonts w:hint="eastAsia"/>
          </w:rPr>
          <w:t>置いて</w:t>
        </w:r>
      </w:ins>
      <w:ins w:id="26" w:author="Fujita Koji" w:date="2018-01-08T15:33:00Z">
        <w:r w:rsidRPr="00830B06">
          <w:rPr>
            <w:rFonts w:hint="eastAsia"/>
          </w:rPr>
          <w:t>ください。補遺</w:t>
        </w:r>
      </w:ins>
      <w:ins w:id="27" w:author="Fujita Koji" w:date="2018-01-08T15:34:00Z">
        <w:r w:rsidRPr="00830B06">
          <w:rPr>
            <w:rFonts w:hint="eastAsia"/>
          </w:rPr>
          <w:t>内に例文がある場合，例文番号は本文に続けての通し番号にしてください（</w:t>
        </w:r>
        <w:r w:rsidRPr="00830B06">
          <w:t>(1)</w:t>
        </w:r>
      </w:ins>
      <w:r w:rsidR="00832276" w:rsidRPr="00830B06">
        <w:t xml:space="preserve"> </w:t>
      </w:r>
      <w:ins w:id="28" w:author="Fujita Koji" w:date="2018-01-08T15:34:00Z">
        <w:r w:rsidRPr="00830B06">
          <w:rPr>
            <w:rFonts w:hint="eastAsia"/>
          </w:rPr>
          <w:t>から振り直さない）。</w:t>
        </w:r>
      </w:ins>
    </w:p>
    <w:p w:rsidR="00FA0F6B" w:rsidRPr="00830B06" w:rsidRDefault="00FA0F6B" w:rsidP="00E02D40">
      <w:pPr>
        <w:rPr>
          <w:ins w:id="29" w:author="Fujita Koji" w:date="2018-01-08T15:26:00Z"/>
        </w:rPr>
      </w:pPr>
    </w:p>
    <w:p w:rsidR="00874A27" w:rsidRPr="00830B06" w:rsidRDefault="006625B8" w:rsidP="00874A27">
      <w:pPr>
        <w:pStyle w:val="1"/>
      </w:pPr>
      <w:r w:rsidRPr="00830B06">
        <w:rPr>
          <w:rFonts w:hint="eastAsia"/>
        </w:rPr>
        <w:t>脚</w:t>
      </w:r>
      <w:ins w:id="30" w:author="Fujita Koji" w:date="2018-01-08T15:25:00Z">
        <w:r w:rsidR="00874A27" w:rsidRPr="00830B06">
          <w:rPr>
            <w:rFonts w:hint="eastAsia"/>
          </w:rPr>
          <w:t>注</w:t>
        </w:r>
      </w:ins>
    </w:p>
    <w:p w:rsidR="006625B8" w:rsidRPr="00830B06" w:rsidRDefault="00FB5048" w:rsidP="00874A27">
      <w:pPr>
        <w:ind w:firstLine="220"/>
        <w:rPr>
          <w:vertAlign w:val="superscript"/>
        </w:rPr>
      </w:pPr>
      <w:ins w:id="31" w:author="Fujita Koji" w:date="2018-01-08T15:28:00Z">
        <w:r w:rsidRPr="00830B06">
          <w:rPr>
            <w:rFonts w:hint="eastAsia"/>
          </w:rPr>
          <w:t>注は</w:t>
        </w:r>
      </w:ins>
      <w:r w:rsidR="006625B8" w:rsidRPr="00830B06">
        <w:rPr>
          <w:rFonts w:hint="eastAsia"/>
        </w:rPr>
        <w:t>文末注ではなく</w:t>
      </w:r>
      <w:ins w:id="32" w:author="Fujita Koji" w:date="2018-01-08T15:28:00Z">
        <w:r w:rsidRPr="00830B06">
          <w:rPr>
            <w:rFonts w:hint="eastAsia"/>
          </w:rPr>
          <w:t>脚注</w:t>
        </w:r>
      </w:ins>
      <w:r w:rsidR="008A64DD" w:rsidRPr="00830B06">
        <w:rPr>
          <w:rFonts w:hint="eastAsia"/>
        </w:rPr>
        <w:t>とし，</w:t>
      </w:r>
      <w:r w:rsidR="006625B8" w:rsidRPr="00830B06">
        <w:rPr>
          <w:rFonts w:hint="eastAsia"/>
        </w:rPr>
        <w:t>フォントサイズは</w:t>
      </w:r>
      <w:r w:rsidR="00887519" w:rsidRPr="00830B06">
        <w:t>10</w:t>
      </w:r>
      <w:r w:rsidR="00887519" w:rsidRPr="00830B06">
        <w:rPr>
          <w:rFonts w:hint="eastAsia"/>
        </w:rPr>
        <w:t>ポイ</w:t>
      </w:r>
      <w:r w:rsidR="00887519" w:rsidRPr="009A4AA1">
        <w:rPr>
          <w:rFonts w:hint="eastAsia"/>
        </w:rPr>
        <w:t>ント</w:t>
      </w:r>
      <w:r w:rsidR="006625B8" w:rsidRPr="009A4AA1">
        <w:rPr>
          <w:rFonts w:hint="eastAsia"/>
        </w:rPr>
        <w:t>とします。</w:t>
      </w:r>
      <w:r w:rsidR="00B076EC" w:rsidRPr="009A4AA1">
        <w:rPr>
          <w:rFonts w:hint="eastAsia"/>
        </w:rPr>
        <w:t>脚注のフォントも日本語は明朝体，英文は</w:t>
      </w:r>
      <w:r w:rsidR="00B076EC" w:rsidRPr="009A4AA1">
        <w:rPr>
          <w:rFonts w:hint="eastAsia"/>
        </w:rPr>
        <w:t>Times New Roman</w:t>
      </w:r>
      <w:r w:rsidR="00B076EC" w:rsidRPr="009A4AA1">
        <w:rPr>
          <w:rFonts w:hint="eastAsia"/>
        </w:rPr>
        <w:t>が基本です。本文同様，両端揃えにしてください。</w:t>
      </w:r>
      <w:r w:rsidR="006625B8" w:rsidRPr="009A4AA1">
        <w:rPr>
          <w:rFonts w:hint="eastAsia"/>
        </w:rPr>
        <w:t>脚</w:t>
      </w:r>
      <w:r w:rsidRPr="009A4AA1">
        <w:rPr>
          <w:rFonts w:hint="eastAsia"/>
        </w:rPr>
        <w:t>注番号はアラビア数字で，</w:t>
      </w:r>
      <w:ins w:id="33" w:author="Fujita Koji" w:date="2018-01-08T15:28:00Z">
        <w:r w:rsidRPr="009A4AA1">
          <w:rPr>
            <w:rFonts w:hint="eastAsia"/>
          </w:rPr>
          <w:t>本文</w:t>
        </w:r>
      </w:ins>
      <w:r w:rsidRPr="009A4AA1">
        <w:rPr>
          <w:rFonts w:hint="eastAsia"/>
        </w:rPr>
        <w:t>中では</w:t>
      </w:r>
      <w:ins w:id="34" w:author="Fujita Koji" w:date="2018-01-08T15:28:00Z">
        <w:r w:rsidRPr="009A4AA1">
          <w:rPr>
            <w:rFonts w:hint="eastAsia"/>
          </w:rPr>
          <w:t>句読点の後ろに上付き文字で</w:t>
        </w:r>
        <w:r w:rsidRPr="00830B06">
          <w:rPr>
            <w:rFonts w:hint="eastAsia"/>
          </w:rPr>
          <w:t>示</w:t>
        </w:r>
      </w:ins>
      <w:r w:rsidRPr="00830B06">
        <w:rPr>
          <w:rFonts w:hint="eastAsia"/>
        </w:rPr>
        <w:t>します</w:t>
      </w:r>
      <w:ins w:id="35" w:author="Fujita Koji" w:date="2018-01-08T15:28:00Z">
        <w:r w:rsidRPr="00830B06">
          <w:rPr>
            <w:rFonts w:hint="eastAsia"/>
          </w:rPr>
          <w:t>。</w:t>
        </w:r>
      </w:ins>
    </w:p>
    <w:p w:rsidR="006625B8" w:rsidRPr="00830B06" w:rsidRDefault="006625B8" w:rsidP="00E94AD8">
      <w:pPr>
        <w:ind w:firstLine="220"/>
      </w:pPr>
      <w:r w:rsidRPr="00830B06">
        <w:rPr>
          <w:rFonts w:hint="eastAsia"/>
        </w:rPr>
        <w:t>脚</w:t>
      </w:r>
      <w:r w:rsidR="00FB5048" w:rsidRPr="00830B06">
        <w:rPr>
          <w:rFonts w:hint="eastAsia"/>
        </w:rPr>
        <w:t>注番号のあとに文が続く場合はその文の前に半角スペースを入れてください</w:t>
      </w:r>
      <w:r w:rsidR="00FB5048" w:rsidRPr="00830B06">
        <w:rPr>
          <w:rFonts w:hint="eastAsia"/>
          <w:spacing w:val="-20"/>
        </w:rPr>
        <w:t>。</w:t>
      </w:r>
      <w:r w:rsidR="00E94AD8" w:rsidRPr="00830B06">
        <w:rPr>
          <w:rStyle w:val="aff2"/>
          <w:spacing w:val="-20"/>
        </w:rPr>
        <w:footnoteReference w:id="3"/>
      </w:r>
      <w:r w:rsidR="00E94AD8" w:rsidRPr="00830B06">
        <w:t xml:space="preserve"> </w:t>
      </w:r>
      <w:r w:rsidR="00FB5048" w:rsidRPr="00830B06">
        <w:rPr>
          <w:rFonts w:hint="eastAsia"/>
        </w:rPr>
        <w:t>また，</w:t>
      </w:r>
      <w:r w:rsidRPr="00830B06">
        <w:rPr>
          <w:rFonts w:hint="eastAsia"/>
        </w:rPr>
        <w:t>脚</w:t>
      </w:r>
      <w:r w:rsidR="00FB5048" w:rsidRPr="00830B06">
        <w:rPr>
          <w:rFonts w:hint="eastAsia"/>
        </w:rPr>
        <w:t>注番号の直前が句点の場合，その句点の文字間隔を</w:t>
      </w:r>
      <w:r w:rsidR="00FB5048" w:rsidRPr="00830B06">
        <w:t>1pt</w:t>
      </w:r>
      <w:r w:rsidR="00FB5048" w:rsidRPr="00830B06">
        <w:rPr>
          <w:rFonts w:hint="eastAsia"/>
        </w:rPr>
        <w:t>程度狭くしてください</w:t>
      </w:r>
      <w:r w:rsidR="00FB5048" w:rsidRPr="00830B06">
        <w:rPr>
          <w:rFonts w:hint="eastAsia"/>
          <w:spacing w:val="-20"/>
        </w:rPr>
        <w:t>。</w:t>
      </w:r>
      <w:r w:rsidR="00347A3B" w:rsidRPr="00830B06">
        <w:t>Word</w:t>
      </w:r>
      <w:r w:rsidR="00347A3B" w:rsidRPr="00830B06">
        <w:rPr>
          <w:rFonts w:hint="eastAsia"/>
        </w:rPr>
        <w:t>では，</w:t>
      </w:r>
      <w:r w:rsidR="00F74BBB" w:rsidRPr="00830B06">
        <w:rPr>
          <w:rFonts w:hint="eastAsia"/>
        </w:rPr>
        <w:t>文字間隔は「</w:t>
      </w:r>
      <w:r w:rsidR="00347A3B" w:rsidRPr="00830B06">
        <w:rPr>
          <w:rFonts w:hint="eastAsia"/>
        </w:rPr>
        <w:t>書式→フォント→詳細設定→文字間隔</w:t>
      </w:r>
      <w:r w:rsidR="00F74BBB" w:rsidRPr="00830B06">
        <w:rPr>
          <w:rFonts w:hint="eastAsia"/>
        </w:rPr>
        <w:t>」</w:t>
      </w:r>
      <w:r w:rsidR="00347A3B" w:rsidRPr="00830B06">
        <w:rPr>
          <w:rFonts w:hint="eastAsia"/>
        </w:rPr>
        <w:t>で設定します。</w:t>
      </w:r>
      <w:r w:rsidRPr="00830B06">
        <w:rPr>
          <w:rFonts w:hint="eastAsia"/>
        </w:rPr>
        <w:t>脚</w:t>
      </w:r>
      <w:r w:rsidR="00FB5048" w:rsidRPr="00830B06">
        <w:rPr>
          <w:rFonts w:hint="eastAsia"/>
        </w:rPr>
        <w:t>注番号の直前が読点の場合はその読点を半角カンマにしてください。</w:t>
      </w:r>
    </w:p>
    <w:p w:rsidR="00874A27" w:rsidRPr="00830B06" w:rsidRDefault="006625B8" w:rsidP="00874A27">
      <w:pPr>
        <w:ind w:firstLine="220"/>
        <w:rPr>
          <w:ins w:id="36" w:author="Fujita Koji" w:date="2018-01-08T15:32:00Z"/>
        </w:rPr>
      </w:pPr>
      <w:r w:rsidRPr="00830B06">
        <w:rPr>
          <w:rFonts w:hint="eastAsia"/>
        </w:rPr>
        <w:t>脚</w:t>
      </w:r>
      <w:r w:rsidR="00FB5048" w:rsidRPr="00830B06">
        <w:rPr>
          <w:rFonts w:hint="eastAsia"/>
        </w:rPr>
        <w:t>注自体のフォーマットは</w:t>
      </w:r>
      <w:r w:rsidRPr="00830B06">
        <w:rPr>
          <w:rFonts w:hint="eastAsia"/>
        </w:rPr>
        <w:t>このファイルの脚注を参照してください</w:t>
      </w:r>
      <w:ins w:id="37" w:author="Fujita Koji" w:date="2018-01-08T15:26:00Z">
        <w:r w:rsidR="00874A27" w:rsidRPr="00830B06">
          <w:rPr>
            <w:rFonts w:hint="eastAsia"/>
          </w:rPr>
          <w:t>。</w:t>
        </w:r>
      </w:ins>
      <w:r w:rsidR="00BA6A1C" w:rsidRPr="00830B06">
        <w:rPr>
          <w:rFonts w:hint="eastAsia"/>
        </w:rPr>
        <w:t>脚注も本文と同様，行末揃えにします</w:t>
      </w:r>
      <w:r w:rsidR="00BA6A1C" w:rsidRPr="00830B06">
        <w:rPr>
          <w:rFonts w:hint="eastAsia"/>
          <w:spacing w:val="-20"/>
        </w:rPr>
        <w:t>。</w:t>
      </w:r>
      <w:r w:rsidR="00821850" w:rsidRPr="00830B06">
        <w:rPr>
          <w:rStyle w:val="aff2"/>
          <w:spacing w:val="-20"/>
        </w:rPr>
        <w:footnoteReference w:id="4"/>
      </w:r>
    </w:p>
    <w:p w:rsidR="005E58F1" w:rsidRPr="00830B06" w:rsidRDefault="005E58F1" w:rsidP="005E58F1">
      <w:pPr>
        <w:ind w:firstLine="220"/>
      </w:pPr>
    </w:p>
    <w:p w:rsidR="006A1397" w:rsidRDefault="005E58F1" w:rsidP="006A1397">
      <w:pPr>
        <w:pStyle w:val="1"/>
      </w:pPr>
      <w:r w:rsidRPr="00830B06">
        <w:rPr>
          <w:rFonts w:hint="eastAsia"/>
        </w:rPr>
        <w:t>参考文献</w:t>
      </w:r>
    </w:p>
    <w:p w:rsidR="00BF072D" w:rsidRPr="00830B06" w:rsidRDefault="00344290" w:rsidP="00BF072D">
      <w:r w:rsidRPr="00830B06">
        <w:t xml:space="preserve">　</w:t>
      </w:r>
      <w:r w:rsidR="00B5541E" w:rsidRPr="00830B06">
        <w:rPr>
          <w:rFonts w:hint="eastAsia"/>
        </w:rPr>
        <w:t>論文末尾の参考文献表にあげる</w:t>
      </w:r>
      <w:r w:rsidR="00B5541E" w:rsidRPr="00830B06">
        <w:t>参考文献</w:t>
      </w:r>
      <w:r w:rsidR="00B5541E" w:rsidRPr="00830B06">
        <w:rPr>
          <w:rFonts w:hint="eastAsia"/>
        </w:rPr>
        <w:t>は，論文内で言及</w:t>
      </w:r>
      <w:r w:rsidR="00B5541E" w:rsidRPr="00830B06">
        <w:t>された文献に限</w:t>
      </w:r>
      <w:r w:rsidR="00B5541E" w:rsidRPr="00830B06">
        <w:rPr>
          <w:rFonts w:hint="eastAsia"/>
        </w:rPr>
        <w:t>ります。</w:t>
      </w:r>
      <w:r w:rsidR="009E76F7" w:rsidRPr="00830B06">
        <w:rPr>
          <w:rFonts w:hint="eastAsia"/>
        </w:rPr>
        <w:t>本文</w:t>
      </w:r>
      <w:r w:rsidRPr="00830B06">
        <w:rPr>
          <w:rFonts w:hint="eastAsia"/>
        </w:rPr>
        <w:t>中で参考文献に言及する場合は，</w:t>
      </w:r>
      <w:r w:rsidR="009E76F7" w:rsidRPr="00830B06">
        <w:rPr>
          <w:rFonts w:hint="eastAsia"/>
        </w:rPr>
        <w:t>次</w:t>
      </w:r>
      <w:r w:rsidRPr="00830B06">
        <w:rPr>
          <w:rFonts w:hint="eastAsia"/>
        </w:rPr>
        <w:t>のよう</w:t>
      </w:r>
      <w:r w:rsidR="003B76FC" w:rsidRPr="00830B06">
        <w:rPr>
          <w:rFonts w:hint="eastAsia"/>
        </w:rPr>
        <w:t>に</w:t>
      </w:r>
      <w:r w:rsidRPr="00830B06">
        <w:t>著者名の後にスペースを入れ</w:t>
      </w:r>
      <w:r w:rsidRPr="00830B06">
        <w:rPr>
          <w:rFonts w:hint="eastAsia"/>
        </w:rPr>
        <w:t>てください。</w:t>
      </w:r>
    </w:p>
    <w:p w:rsidR="00344290" w:rsidRPr="00830B06" w:rsidRDefault="007A5D3F" w:rsidP="00BB4C39">
      <w:pPr>
        <w:ind w:firstLine="565"/>
      </w:pPr>
      <w:r w:rsidRPr="00830B06">
        <w:t xml:space="preserve">As Heine &amp; </w:t>
      </w:r>
      <w:proofErr w:type="spellStart"/>
      <w:r w:rsidRPr="00830B06">
        <w:t>Kuteva</w:t>
      </w:r>
      <w:proofErr w:type="spellEnd"/>
      <w:r w:rsidRPr="00830B06">
        <w:t xml:space="preserve"> (2007) observe</w:t>
      </w:r>
      <w:r w:rsidR="00344290" w:rsidRPr="00830B06">
        <w:t xml:space="preserve"> . . .</w:t>
      </w:r>
      <w:r w:rsidR="00302642" w:rsidRPr="00830B06">
        <w:t xml:space="preserve"> </w:t>
      </w:r>
      <w:r w:rsidR="00302642" w:rsidRPr="00830B06">
        <w:tab/>
      </w:r>
      <w:r w:rsidR="00302642" w:rsidRPr="00830B06">
        <w:tab/>
      </w:r>
    </w:p>
    <w:p w:rsidR="00344290" w:rsidRPr="00830B06" w:rsidRDefault="00B62A33" w:rsidP="00344290">
      <w:pPr>
        <w:ind w:leftChars="257" w:left="844" w:hangingChars="127" w:hanging="279"/>
      </w:pPr>
      <w:r w:rsidRPr="00830B06">
        <w:t>久野・高見</w:t>
      </w:r>
      <w:r w:rsidRPr="00830B06">
        <w:t xml:space="preserve"> (2007</w:t>
      </w:r>
      <w:r w:rsidR="00344290" w:rsidRPr="00830B06">
        <w:t xml:space="preserve">) </w:t>
      </w:r>
      <w:r w:rsidR="00344290" w:rsidRPr="00830B06">
        <w:t>が指摘するように</w:t>
      </w:r>
      <w:r w:rsidR="003C0ED9" w:rsidRPr="00830B06">
        <w:t xml:space="preserve"> </w:t>
      </w:r>
      <w:r w:rsidR="00344290" w:rsidRPr="00830B06">
        <w:t>. . .</w:t>
      </w:r>
      <w:r w:rsidR="00302642" w:rsidRPr="00830B06">
        <w:t xml:space="preserve"> </w:t>
      </w:r>
      <w:r w:rsidR="00302642" w:rsidRPr="00830B06">
        <w:tab/>
      </w:r>
    </w:p>
    <w:p w:rsidR="00916A8C" w:rsidRPr="00830B06" w:rsidRDefault="00916A8C" w:rsidP="00CB671B">
      <w:r w:rsidRPr="00830B06">
        <w:rPr>
          <w:rFonts w:hint="eastAsia"/>
        </w:rPr>
        <w:t>参考文献を囲むカッコは常に半角にしてください。</w:t>
      </w:r>
    </w:p>
    <w:p w:rsidR="00CB671B" w:rsidRPr="00830B06" w:rsidRDefault="0038780B" w:rsidP="00CB671B">
      <w:r w:rsidRPr="00830B06">
        <w:t xml:space="preserve">　</w:t>
      </w:r>
      <w:r w:rsidR="00CB671B" w:rsidRPr="00830B06">
        <w:t>本文中でカッコ内に入れて言及する場合は，</w:t>
      </w:r>
      <w:r w:rsidR="007F0537" w:rsidRPr="00830B06">
        <w:t>次</w:t>
      </w:r>
      <w:r w:rsidR="00CB671B" w:rsidRPr="00830B06">
        <w:t>のようにします。</w:t>
      </w:r>
    </w:p>
    <w:p w:rsidR="00B72D77" w:rsidRPr="00830B06" w:rsidRDefault="00CB671B" w:rsidP="00BB4C39">
      <w:pPr>
        <w:ind w:firstLine="565"/>
      </w:pPr>
      <w:r w:rsidRPr="00830B06">
        <w:t xml:space="preserve">… has been observed (Heine &amp; </w:t>
      </w:r>
      <w:proofErr w:type="spellStart"/>
      <w:r w:rsidRPr="00830B06">
        <w:t>Kuteva</w:t>
      </w:r>
      <w:proofErr w:type="spellEnd"/>
      <w:r w:rsidRPr="00830B06">
        <w:t xml:space="preserve"> 2007).</w:t>
      </w:r>
      <w:r w:rsidR="00302642" w:rsidRPr="00830B06">
        <w:t xml:space="preserve"> </w:t>
      </w:r>
    </w:p>
    <w:p w:rsidR="00B72D77" w:rsidRPr="00830B06" w:rsidRDefault="00B72D77" w:rsidP="00B72D77">
      <w:pPr>
        <w:ind w:firstLine="565"/>
      </w:pPr>
      <w:r w:rsidRPr="00830B06">
        <w:t xml:space="preserve">… has been observed (see Heine &amp; </w:t>
      </w:r>
      <w:proofErr w:type="spellStart"/>
      <w:r w:rsidRPr="00830B06">
        <w:t>Kuteva</w:t>
      </w:r>
      <w:proofErr w:type="spellEnd"/>
      <w:r w:rsidRPr="00830B06">
        <w:t xml:space="preserve"> (2007)). </w:t>
      </w:r>
    </w:p>
    <w:p w:rsidR="00CB671B" w:rsidRPr="00830B06" w:rsidRDefault="00F43C49" w:rsidP="00BB4C39">
      <w:pPr>
        <w:ind w:firstLine="565"/>
      </w:pPr>
      <w:r w:rsidRPr="00830B06">
        <w:t>…</w:t>
      </w:r>
      <w:r w:rsidR="007A5D3F" w:rsidRPr="00830B06">
        <w:t>という指摘が</w:t>
      </w:r>
      <w:r w:rsidR="00BF072D" w:rsidRPr="00830B06">
        <w:t>ある</w:t>
      </w:r>
      <w:r w:rsidR="00BF072D" w:rsidRPr="00830B06">
        <w:t xml:space="preserve"> (</w:t>
      </w:r>
      <w:r w:rsidR="00CB671B" w:rsidRPr="00830B06">
        <w:t>久野・高見</w:t>
      </w:r>
      <w:r w:rsidR="00CB671B" w:rsidRPr="00830B06">
        <w:t xml:space="preserve"> 2007</w:t>
      </w:r>
      <w:r w:rsidR="00BF072D" w:rsidRPr="00830B06">
        <w:t>)</w:t>
      </w:r>
      <w:r w:rsidR="00BF072D" w:rsidRPr="00830B06">
        <w:t>。</w:t>
      </w:r>
      <w:r w:rsidR="00302642" w:rsidRPr="00830B06">
        <w:t xml:space="preserve"> </w:t>
      </w:r>
      <w:r w:rsidR="00302642" w:rsidRPr="00830B06">
        <w:tab/>
      </w:r>
    </w:p>
    <w:p w:rsidR="00B72D77" w:rsidRPr="00830B06" w:rsidRDefault="00B72D77" w:rsidP="00BB4C39">
      <w:pPr>
        <w:ind w:firstLine="565"/>
      </w:pPr>
      <w:r w:rsidRPr="00830B06">
        <w:t>…</w:t>
      </w:r>
      <w:r w:rsidRPr="00830B06">
        <w:t>という指摘がある</w:t>
      </w:r>
      <w:r w:rsidRPr="00830B06">
        <w:t xml:space="preserve"> (</w:t>
      </w:r>
      <w:r w:rsidRPr="00830B06">
        <w:t>久野・高見</w:t>
      </w:r>
      <w:r w:rsidRPr="00830B06">
        <w:t xml:space="preserve"> (2007) </w:t>
      </w:r>
      <w:r w:rsidRPr="00830B06">
        <w:rPr>
          <w:rFonts w:hint="eastAsia"/>
        </w:rPr>
        <w:t>参照</w:t>
      </w:r>
      <w:r w:rsidRPr="00830B06">
        <w:t>)</w:t>
      </w:r>
      <w:r w:rsidRPr="00830B06">
        <w:t>。</w:t>
      </w:r>
    </w:p>
    <w:p w:rsidR="00CB671B" w:rsidRPr="00830B06" w:rsidRDefault="0038780B" w:rsidP="001C4BDB">
      <w:r w:rsidRPr="00830B06">
        <w:t xml:space="preserve">　</w:t>
      </w:r>
      <w:r w:rsidR="008778E9" w:rsidRPr="00830B06">
        <w:t>ページ</w:t>
      </w:r>
      <w:r w:rsidR="00CB671B" w:rsidRPr="00830B06">
        <w:t>まで入れる場合は</w:t>
      </w:r>
      <w:r w:rsidR="00BB4C39" w:rsidRPr="00830B06">
        <w:t>，</w:t>
      </w:r>
      <w:r w:rsidR="007A5D3F" w:rsidRPr="00830B06">
        <w:t>次のように</w:t>
      </w:r>
      <w:r w:rsidR="00CB671B" w:rsidRPr="00830B06">
        <w:t>コロンで区切ります。</w:t>
      </w:r>
    </w:p>
    <w:p w:rsidR="00CB671B" w:rsidRPr="00830B06" w:rsidRDefault="00CB671B" w:rsidP="00BB4C39">
      <w:pPr>
        <w:ind w:firstLine="565"/>
      </w:pPr>
      <w:r w:rsidRPr="00830B06">
        <w:t xml:space="preserve">… has been observed (Heine &amp; </w:t>
      </w:r>
      <w:proofErr w:type="spellStart"/>
      <w:r w:rsidRPr="00830B06">
        <w:t>Kuteva</w:t>
      </w:r>
      <w:proofErr w:type="spellEnd"/>
      <w:r w:rsidRPr="00830B06">
        <w:t xml:space="preserve"> 2007: 50).</w:t>
      </w:r>
      <w:r w:rsidR="00302642" w:rsidRPr="00830B06">
        <w:t xml:space="preserve"> </w:t>
      </w:r>
    </w:p>
    <w:p w:rsidR="00CB671B" w:rsidRPr="00830B06" w:rsidRDefault="00CB671B" w:rsidP="00BB4C39">
      <w:pPr>
        <w:ind w:firstLine="565"/>
      </w:pPr>
      <w:r w:rsidRPr="00830B06">
        <w:t>…</w:t>
      </w:r>
      <w:r w:rsidRPr="00830B06">
        <w:t>という指摘</w:t>
      </w:r>
      <w:r w:rsidR="007A5D3F" w:rsidRPr="00830B06">
        <w:t>が</w:t>
      </w:r>
      <w:r w:rsidR="00BF072D" w:rsidRPr="00830B06">
        <w:t>ある</w:t>
      </w:r>
      <w:r w:rsidR="00BF072D" w:rsidRPr="00830B06">
        <w:t xml:space="preserve"> (</w:t>
      </w:r>
      <w:r w:rsidRPr="00830B06">
        <w:t>久野・高見</w:t>
      </w:r>
      <w:r w:rsidRPr="00830B06">
        <w:t xml:space="preserve"> 2007: 50</w:t>
      </w:r>
      <w:r w:rsidR="00BF072D" w:rsidRPr="00830B06">
        <w:t>)</w:t>
      </w:r>
      <w:r w:rsidR="00BF072D" w:rsidRPr="00830B06">
        <w:t>。</w:t>
      </w:r>
      <w:r w:rsidR="00302642" w:rsidRPr="00830B06">
        <w:t xml:space="preserve"> </w:t>
      </w:r>
    </w:p>
    <w:p w:rsidR="00CB671B" w:rsidRPr="00830B06" w:rsidRDefault="0038780B" w:rsidP="001C4BDB">
      <w:r w:rsidRPr="00830B06">
        <w:rPr>
          <w:rFonts w:hint="eastAsia"/>
        </w:rPr>
        <w:t xml:space="preserve">　</w:t>
      </w:r>
      <w:r w:rsidR="007A5D3F" w:rsidRPr="00830B06">
        <w:rPr>
          <w:rFonts w:hint="eastAsia"/>
        </w:rPr>
        <w:t>複数の文献を</w:t>
      </w:r>
      <w:r w:rsidR="008778E9" w:rsidRPr="00830B06">
        <w:rPr>
          <w:rFonts w:hint="eastAsia"/>
        </w:rPr>
        <w:t>カッコ内に</w:t>
      </w:r>
      <w:r w:rsidR="007A5D3F" w:rsidRPr="00830B06">
        <w:rPr>
          <w:rFonts w:hint="eastAsia"/>
        </w:rPr>
        <w:t>並べる場合は</w:t>
      </w:r>
      <w:r w:rsidR="00BB4C39" w:rsidRPr="00830B06">
        <w:rPr>
          <w:rFonts w:hint="eastAsia"/>
        </w:rPr>
        <w:t>，</w:t>
      </w:r>
      <w:r w:rsidR="007A5D3F" w:rsidRPr="00830B06">
        <w:rPr>
          <w:rFonts w:hint="eastAsia"/>
        </w:rPr>
        <w:t>次のように</w:t>
      </w:r>
      <w:r w:rsidR="00AA076B" w:rsidRPr="00830B06">
        <w:rPr>
          <w:rFonts w:hint="eastAsia"/>
        </w:rPr>
        <w:t>セミコロン</w:t>
      </w:r>
      <w:r w:rsidR="007A5D3F" w:rsidRPr="00830B06">
        <w:rPr>
          <w:rFonts w:hint="eastAsia"/>
        </w:rPr>
        <w:t>で区切ります。</w:t>
      </w:r>
    </w:p>
    <w:p w:rsidR="007A5D3F" w:rsidRPr="00830B06" w:rsidRDefault="007A5D3F" w:rsidP="00BB4C39">
      <w:pPr>
        <w:ind w:firstLine="565"/>
      </w:pPr>
      <w:r w:rsidRPr="00830B06">
        <w:t>… has bee</w:t>
      </w:r>
      <w:r w:rsidR="00AA076B" w:rsidRPr="00830B06">
        <w:t xml:space="preserve">n observed (Heine &amp; </w:t>
      </w:r>
      <w:proofErr w:type="spellStart"/>
      <w:r w:rsidR="00AA076B" w:rsidRPr="00830B06">
        <w:t>Kuteva</w:t>
      </w:r>
      <w:proofErr w:type="spellEnd"/>
      <w:r w:rsidR="00AA076B" w:rsidRPr="00830B06">
        <w:t xml:space="preserve"> 2007;</w:t>
      </w:r>
      <w:r w:rsidRPr="00830B06">
        <w:t xml:space="preserve"> </w:t>
      </w:r>
      <w:proofErr w:type="spellStart"/>
      <w:r w:rsidRPr="00830B06">
        <w:t>Kuno</w:t>
      </w:r>
      <w:proofErr w:type="spellEnd"/>
      <w:r w:rsidRPr="00830B06">
        <w:t xml:space="preserve"> &amp; </w:t>
      </w:r>
      <w:proofErr w:type="spellStart"/>
      <w:r w:rsidRPr="00830B06">
        <w:t>Takami</w:t>
      </w:r>
      <w:proofErr w:type="spellEnd"/>
      <w:r w:rsidRPr="00830B06">
        <w:t xml:space="preserve"> 2007).</w:t>
      </w:r>
      <w:r w:rsidR="00302642" w:rsidRPr="00830B06">
        <w:t xml:space="preserve"> </w:t>
      </w:r>
    </w:p>
    <w:p w:rsidR="007A5D3F" w:rsidRPr="00830B06" w:rsidRDefault="007A5D3F" w:rsidP="00BB4C39">
      <w:pPr>
        <w:ind w:firstLine="565"/>
      </w:pPr>
      <w:r w:rsidRPr="00830B06">
        <w:t>…</w:t>
      </w:r>
      <w:r w:rsidRPr="00830B06">
        <w:rPr>
          <w:rFonts w:hint="eastAsia"/>
        </w:rPr>
        <w:t>という指摘がある</w:t>
      </w:r>
      <w:r w:rsidR="008A5678" w:rsidRPr="00830B06">
        <w:t xml:space="preserve"> </w:t>
      </w:r>
      <w:r w:rsidRPr="00830B06">
        <w:rPr>
          <w:rFonts w:hint="eastAsia"/>
        </w:rPr>
        <w:t>(</w:t>
      </w:r>
      <w:r w:rsidRPr="00830B06">
        <w:t>Heine &amp;</w:t>
      </w:r>
      <w:r w:rsidR="00AA076B" w:rsidRPr="00830B06">
        <w:t xml:space="preserve"> </w:t>
      </w:r>
      <w:proofErr w:type="spellStart"/>
      <w:r w:rsidR="00AA076B" w:rsidRPr="00830B06">
        <w:t>Kuteva</w:t>
      </w:r>
      <w:proofErr w:type="spellEnd"/>
      <w:r w:rsidR="00AA076B" w:rsidRPr="00830B06">
        <w:t xml:space="preserve"> 2007;</w:t>
      </w:r>
      <w:r w:rsidRPr="00830B06">
        <w:t xml:space="preserve"> </w:t>
      </w:r>
      <w:r w:rsidRPr="00830B06">
        <w:rPr>
          <w:rFonts w:hint="eastAsia"/>
        </w:rPr>
        <w:t>久野・高見</w:t>
      </w:r>
      <w:r w:rsidRPr="00830B06">
        <w:t xml:space="preserve"> 2007</w:t>
      </w:r>
      <w:r w:rsidR="008A5678" w:rsidRPr="00830B06">
        <w:t>)</w:t>
      </w:r>
      <w:r w:rsidRPr="00830B06">
        <w:rPr>
          <w:rFonts w:hint="eastAsia"/>
        </w:rPr>
        <w:t>。</w:t>
      </w:r>
    </w:p>
    <w:p w:rsidR="00E256E1" w:rsidRPr="00830B06" w:rsidRDefault="001C4BDB" w:rsidP="00E256E1">
      <w:r w:rsidRPr="00830B06">
        <w:rPr>
          <w:rFonts w:hint="eastAsia"/>
        </w:rPr>
        <w:lastRenderedPageBreak/>
        <w:t xml:space="preserve">　</w:t>
      </w:r>
      <w:r w:rsidR="00E256E1" w:rsidRPr="00830B06">
        <w:rPr>
          <w:rFonts w:hint="eastAsia"/>
        </w:rPr>
        <w:t>同一著者による文献を並べる場合は，次のようにします。</w:t>
      </w:r>
    </w:p>
    <w:p w:rsidR="00E256E1" w:rsidRPr="00830B06" w:rsidRDefault="00E256E1" w:rsidP="00E256E1">
      <w:pPr>
        <w:ind w:firstLine="565"/>
      </w:pPr>
      <w:r w:rsidRPr="00830B06">
        <w:t xml:space="preserve">As </w:t>
      </w:r>
      <w:proofErr w:type="spellStart"/>
      <w:r w:rsidRPr="00830B06">
        <w:t>Jackendoff</w:t>
      </w:r>
      <w:proofErr w:type="spellEnd"/>
      <w:r w:rsidRPr="00830B06">
        <w:t xml:space="preserve"> (2010, 2011) observes ... </w:t>
      </w:r>
      <w:r w:rsidRPr="00830B06">
        <w:tab/>
      </w:r>
    </w:p>
    <w:p w:rsidR="00E256E1" w:rsidRPr="00830B06" w:rsidRDefault="00E256E1" w:rsidP="00E256E1">
      <w:pPr>
        <w:ind w:firstLine="565"/>
      </w:pPr>
      <w:r w:rsidRPr="00830B06">
        <w:t>… has been observed (</w:t>
      </w:r>
      <w:proofErr w:type="spellStart"/>
      <w:r w:rsidRPr="00830B06">
        <w:t>Jackendoff</w:t>
      </w:r>
      <w:proofErr w:type="spellEnd"/>
      <w:r w:rsidRPr="00830B06">
        <w:t xml:space="preserve"> 2010, 2011). </w:t>
      </w:r>
    </w:p>
    <w:p w:rsidR="00FA0F6B" w:rsidRPr="00830B06" w:rsidRDefault="001C4BDB" w:rsidP="00E256E1">
      <w:pPr>
        <w:rPr>
          <w:ins w:id="47" w:author="Fujita Koji" w:date="2018-01-08T11:56:00Z"/>
        </w:rPr>
      </w:pPr>
      <w:r w:rsidRPr="00830B06">
        <w:rPr>
          <w:rFonts w:hint="eastAsia"/>
        </w:rPr>
        <w:t>参考文献表</w:t>
      </w:r>
      <w:r w:rsidR="00344290" w:rsidRPr="00830B06">
        <w:rPr>
          <w:rFonts w:hint="eastAsia"/>
        </w:rPr>
        <w:t>のスタイルは，</w:t>
      </w:r>
      <w:r w:rsidR="003409F2" w:rsidRPr="00830B06">
        <w:rPr>
          <w:rFonts w:hint="eastAsia"/>
        </w:rPr>
        <w:t>以下</w:t>
      </w:r>
      <w:ins w:id="48" w:author="Fujita Koji" w:date="2018-01-08T15:24:00Z">
        <w:r w:rsidR="00B025BD" w:rsidRPr="00830B06">
          <w:rPr>
            <w:rFonts w:hint="eastAsia"/>
          </w:rPr>
          <w:t>のサンプル</w:t>
        </w:r>
      </w:ins>
      <w:r w:rsidR="00344290" w:rsidRPr="00830B06">
        <w:rPr>
          <w:rFonts w:hint="eastAsia"/>
        </w:rPr>
        <w:t>および注意書き</w:t>
      </w:r>
      <w:r w:rsidR="005E58F1" w:rsidRPr="00830B06">
        <w:rPr>
          <w:rFonts w:hint="eastAsia"/>
        </w:rPr>
        <w:t>を</w:t>
      </w:r>
      <w:r w:rsidR="00344290" w:rsidRPr="00830B06">
        <w:rPr>
          <w:rFonts w:hint="eastAsia"/>
        </w:rPr>
        <w:t>参照</w:t>
      </w:r>
      <w:r w:rsidR="005E58F1" w:rsidRPr="00830B06">
        <w:rPr>
          <w:rFonts w:hint="eastAsia"/>
        </w:rPr>
        <w:t>してください。</w:t>
      </w:r>
    </w:p>
    <w:p w:rsidR="00D211FE" w:rsidRDefault="00D211FE" w:rsidP="006565DC"/>
    <w:p w:rsidR="00491334" w:rsidRPr="00830B06" w:rsidRDefault="00491334" w:rsidP="006565DC"/>
    <w:p w:rsidR="005E58F1" w:rsidRPr="00830B06" w:rsidRDefault="005E58F1" w:rsidP="00FA0F6B">
      <w:pPr>
        <w:jc w:val="center"/>
        <w:rPr>
          <w:rFonts w:ascii="ＭＳ ゴシック" w:eastAsia="ＭＳ ゴシック" w:hAnsi="ＭＳ ゴシック"/>
          <w:sz w:val="24"/>
          <w:szCs w:val="24"/>
        </w:rPr>
      </w:pPr>
      <w:r w:rsidRPr="00830B06">
        <w:rPr>
          <w:rFonts w:ascii="ＭＳ ゴシック" w:eastAsia="ＭＳ ゴシック" w:hAnsi="ＭＳ ゴシック" w:hint="eastAsia"/>
          <w:sz w:val="24"/>
          <w:szCs w:val="24"/>
        </w:rPr>
        <w:t>参考文献</w:t>
      </w:r>
      <w:r w:rsidR="006940FA" w:rsidRPr="00830B06">
        <w:rPr>
          <w:rStyle w:val="aff2"/>
          <w:rFonts w:ascii="ＭＳ ゴシック" w:eastAsia="ＭＳ ゴシック" w:hAnsi="ＭＳ ゴシック"/>
          <w:sz w:val="24"/>
          <w:szCs w:val="24"/>
        </w:rPr>
        <w:footnoteReference w:id="5"/>
      </w:r>
    </w:p>
    <w:p w:rsidR="00FA0F6B" w:rsidRPr="00830B06" w:rsidRDefault="00FA0F6B" w:rsidP="00FA0F6B">
      <w:pPr>
        <w:ind w:left="539" w:hangingChars="245" w:hanging="539"/>
        <w:rPr>
          <w:ins w:id="49" w:author="Fujita Koji" w:date="2018-01-08T15:30:00Z"/>
        </w:rPr>
      </w:pPr>
      <w:ins w:id="50" w:author="Fujita Koji" w:date="2018-01-08T15:30:00Z">
        <w:r w:rsidRPr="00830B06">
          <w:t xml:space="preserve">Heine, </w:t>
        </w:r>
      </w:ins>
      <w:r w:rsidR="000D22FF" w:rsidRPr="00830B06">
        <w:t>B</w:t>
      </w:r>
      <w:r w:rsidR="00826C6A" w:rsidRPr="00830B06">
        <w:t>ernd</w:t>
      </w:r>
      <w:ins w:id="51" w:author="Fujita Koji" w:date="2018-01-08T15:30:00Z">
        <w:r w:rsidRPr="00830B06">
          <w:t xml:space="preserve"> </w:t>
        </w:r>
      </w:ins>
      <w:r w:rsidR="00476634" w:rsidRPr="00830B06">
        <w:t>&amp;</w:t>
      </w:r>
      <w:ins w:id="52" w:author="Fujita Koji" w:date="2018-01-08T15:30:00Z">
        <w:r w:rsidRPr="00830B06">
          <w:t xml:space="preserve"> </w:t>
        </w:r>
      </w:ins>
      <w:r w:rsidR="000D22FF" w:rsidRPr="00830B06">
        <w:t>T</w:t>
      </w:r>
      <w:r w:rsidR="00826C6A" w:rsidRPr="00830B06">
        <w:t>ania</w:t>
      </w:r>
      <w:r w:rsidR="00476634" w:rsidRPr="00830B06">
        <w:t xml:space="preserve"> </w:t>
      </w:r>
      <w:proofErr w:type="spellStart"/>
      <w:ins w:id="53" w:author="Fujita Koji" w:date="2018-01-08T15:30:00Z">
        <w:r w:rsidRPr="00830B06">
          <w:t>Kuteva</w:t>
        </w:r>
      </w:ins>
      <w:proofErr w:type="spellEnd"/>
      <w:r w:rsidR="00826C6A" w:rsidRPr="00830B06">
        <w:t>.</w:t>
      </w:r>
      <w:ins w:id="54" w:author="Fujita Koji" w:date="2018-01-08T15:30:00Z">
        <w:r w:rsidRPr="00830B06">
          <w:t xml:space="preserve"> </w:t>
        </w:r>
        <w:r w:rsidRPr="00830B06">
          <w:rPr>
            <w:rFonts w:hint="eastAsia"/>
          </w:rPr>
          <w:t>2007</w:t>
        </w:r>
        <w:r w:rsidRPr="00830B06">
          <w:t xml:space="preserve">. </w:t>
        </w:r>
        <w:r w:rsidRPr="00830B06">
          <w:rPr>
            <w:i/>
          </w:rPr>
          <w:t>The Genesis of Grammar: A Reconstruction</w:t>
        </w:r>
        <w:r w:rsidRPr="00830B06">
          <w:t>. Oxford University Press.</w:t>
        </w:r>
      </w:ins>
    </w:p>
    <w:p w:rsidR="00FA0F6B" w:rsidRPr="00830B06" w:rsidRDefault="00FA0F6B" w:rsidP="00FA0F6B">
      <w:pPr>
        <w:ind w:left="539" w:hangingChars="245" w:hanging="539"/>
        <w:rPr>
          <w:ins w:id="55" w:author="Fujita Koji" w:date="2018-01-08T15:30:00Z"/>
        </w:rPr>
      </w:pPr>
      <w:ins w:id="56" w:author="Fujita Koji" w:date="2018-01-08T15:30:00Z">
        <w:r w:rsidRPr="00830B06">
          <w:t>池上嘉彦</w:t>
        </w:r>
      </w:ins>
      <w:r w:rsidR="00826C6A" w:rsidRPr="00830B06">
        <w:t>.</w:t>
      </w:r>
      <w:ins w:id="57" w:author="Fujita Koji" w:date="2018-01-08T15:30:00Z">
        <w:r w:rsidRPr="00830B06">
          <w:t xml:space="preserve"> 2009. </w:t>
        </w:r>
        <w:r w:rsidRPr="00830B06">
          <w:t>認知言語学における〈事態把握〉：〈話す主体〉の復権</w:t>
        </w:r>
        <w:r w:rsidRPr="00830B06">
          <w:t xml:space="preserve">. </w:t>
        </w:r>
        <w:r w:rsidRPr="00830B06">
          <w:t>『言語』</w:t>
        </w:r>
      </w:ins>
      <w:r w:rsidR="00476634" w:rsidRPr="00830B06">
        <w:t xml:space="preserve"> </w:t>
      </w:r>
      <w:ins w:id="58" w:author="Fujita Koji" w:date="2018-01-08T15:30:00Z">
        <w:r w:rsidRPr="00830B06">
          <w:t>38</w:t>
        </w:r>
      </w:ins>
      <w:r w:rsidR="00476634" w:rsidRPr="00830B06">
        <w:t>(</w:t>
      </w:r>
      <w:ins w:id="59" w:author="Fujita Koji" w:date="2018-01-08T15:30:00Z">
        <w:r w:rsidRPr="00830B06">
          <w:t>10</w:t>
        </w:r>
      </w:ins>
      <w:r w:rsidR="00476634" w:rsidRPr="00830B06">
        <w:t>)</w:t>
      </w:r>
      <w:ins w:id="60" w:author="Fujita Koji" w:date="2018-01-08T15:30:00Z">
        <w:r w:rsidRPr="00830B06">
          <w:t>, 62–70.</w:t>
        </w:r>
      </w:ins>
    </w:p>
    <w:p w:rsidR="00EB04F2" w:rsidRPr="00491334" w:rsidRDefault="00EB04F2" w:rsidP="00FA0F6B">
      <w:pPr>
        <w:ind w:left="539" w:hangingChars="245" w:hanging="539"/>
      </w:pPr>
      <w:proofErr w:type="spellStart"/>
      <w:r w:rsidRPr="00491334">
        <w:t>Jackendoff</w:t>
      </w:r>
      <w:proofErr w:type="spellEnd"/>
      <w:r w:rsidRPr="00491334">
        <w:t xml:space="preserve">, Ray. 2010. </w:t>
      </w:r>
      <w:r w:rsidRPr="00491334">
        <w:rPr>
          <w:i/>
        </w:rPr>
        <w:t>Meaning and the Lexicon: The Parallel Architecture 1975-2010.</w:t>
      </w:r>
      <w:r w:rsidRPr="00491334">
        <w:t xml:space="preserve"> Oxford University Press.</w:t>
      </w:r>
    </w:p>
    <w:p w:rsidR="00EB04F2" w:rsidRPr="00491334" w:rsidRDefault="00EB04F2" w:rsidP="00FA0F6B">
      <w:pPr>
        <w:ind w:left="539" w:hangingChars="245" w:hanging="539"/>
      </w:pPr>
      <w:proofErr w:type="spellStart"/>
      <w:r w:rsidRPr="00491334">
        <w:t>Jackendoff</w:t>
      </w:r>
      <w:proofErr w:type="spellEnd"/>
      <w:r w:rsidRPr="00491334">
        <w:t>, Ray. 2011. What is the human language faculty?</w:t>
      </w:r>
      <w:r w:rsidRPr="00491334">
        <w:rPr>
          <w:rFonts w:hint="eastAsia"/>
        </w:rPr>
        <w:t xml:space="preserve"> Two view</w:t>
      </w:r>
      <w:r w:rsidR="00035520" w:rsidRPr="00491334">
        <w:t>s</w:t>
      </w:r>
      <w:r w:rsidRPr="00491334">
        <w:rPr>
          <w:rFonts w:hint="eastAsia"/>
        </w:rPr>
        <w:t xml:space="preserve">. </w:t>
      </w:r>
      <w:r w:rsidRPr="00491334">
        <w:rPr>
          <w:rFonts w:hint="eastAsia"/>
          <w:i/>
        </w:rPr>
        <w:t>Language</w:t>
      </w:r>
      <w:r w:rsidRPr="00491334">
        <w:rPr>
          <w:rFonts w:hint="eastAsia"/>
        </w:rPr>
        <w:t xml:space="preserve"> 87</w:t>
      </w:r>
      <w:r w:rsidRPr="00491334">
        <w:t>(3)</w:t>
      </w:r>
      <w:r w:rsidRPr="00491334">
        <w:rPr>
          <w:rFonts w:hint="eastAsia"/>
        </w:rPr>
        <w:t>,</w:t>
      </w:r>
      <w:r w:rsidR="00494348" w:rsidRPr="00491334">
        <w:t xml:space="preserve"> 586</w:t>
      </w:r>
      <w:ins w:id="61" w:author="Fujita Koji" w:date="2018-01-08T15:30:00Z">
        <w:r w:rsidR="00494348" w:rsidRPr="00491334">
          <w:t>–</w:t>
        </w:r>
      </w:ins>
      <w:r w:rsidRPr="00491334">
        <w:t>624.</w:t>
      </w:r>
      <w:r w:rsidRPr="00491334">
        <w:rPr>
          <w:rFonts w:hint="eastAsia"/>
        </w:rPr>
        <w:t xml:space="preserve"> </w:t>
      </w:r>
      <w:r w:rsidRPr="00491334">
        <w:t xml:space="preserve"> </w:t>
      </w:r>
    </w:p>
    <w:p w:rsidR="003B6166" w:rsidRPr="00491334" w:rsidRDefault="00FA0F6B" w:rsidP="00FA0F6B">
      <w:pPr>
        <w:ind w:left="539" w:hangingChars="245" w:hanging="539"/>
      </w:pPr>
      <w:ins w:id="62" w:author="Fujita Koji" w:date="2018-01-08T15:30:00Z">
        <w:r w:rsidRPr="00491334">
          <w:rPr>
            <w:rFonts w:hint="eastAsia"/>
          </w:rPr>
          <w:t>久野暲・高見健一</w:t>
        </w:r>
      </w:ins>
      <w:r w:rsidR="00826C6A" w:rsidRPr="00491334">
        <w:t>.</w:t>
      </w:r>
      <w:ins w:id="63" w:author="Fujita Koji" w:date="2018-01-08T15:30:00Z">
        <w:r w:rsidRPr="00491334">
          <w:t xml:space="preserve"> </w:t>
        </w:r>
        <w:r w:rsidRPr="00491334">
          <w:rPr>
            <w:rFonts w:hint="eastAsia"/>
          </w:rPr>
          <w:t>2007</w:t>
        </w:r>
        <w:r w:rsidRPr="00491334">
          <w:t>.</w:t>
        </w:r>
        <w:r w:rsidRPr="00491334">
          <w:rPr>
            <w:rFonts w:hint="eastAsia"/>
          </w:rPr>
          <w:t>『英語の構文とその意味』開拓社</w:t>
        </w:r>
        <w:r w:rsidRPr="00491334">
          <w:t xml:space="preserve">. </w:t>
        </w:r>
      </w:ins>
    </w:p>
    <w:p w:rsidR="006C3B04" w:rsidRPr="00491334" w:rsidRDefault="006C3B04" w:rsidP="006C3B04">
      <w:pPr>
        <w:ind w:left="539" w:hangingChars="245" w:hanging="539"/>
      </w:pPr>
      <w:r w:rsidRPr="00491334">
        <w:rPr>
          <w:rFonts w:hint="eastAsia"/>
        </w:rPr>
        <w:t>マー</w:t>
      </w:r>
      <w:r w:rsidRPr="00491334">
        <w:rPr>
          <w:rFonts w:hint="eastAsia"/>
        </w:rPr>
        <w:t>,</w:t>
      </w:r>
      <w:r w:rsidRPr="00491334">
        <w:t xml:space="preserve"> </w:t>
      </w:r>
      <w:r w:rsidRPr="00491334">
        <w:rPr>
          <w:rFonts w:hint="eastAsia"/>
        </w:rPr>
        <w:t>デヴィッド</w:t>
      </w:r>
      <w:r w:rsidR="00243755" w:rsidRPr="00491334">
        <w:t xml:space="preserve">. </w:t>
      </w:r>
      <w:r w:rsidRPr="00491334">
        <w:rPr>
          <w:rFonts w:hint="eastAsia"/>
        </w:rPr>
        <w:t>1987.</w:t>
      </w:r>
      <w:r w:rsidRPr="00491334">
        <w:rPr>
          <w:rFonts w:hint="eastAsia"/>
        </w:rPr>
        <w:t>『ビジョン―視覚の計算理論と脳内表現』</w:t>
      </w:r>
      <w:r w:rsidR="00243755" w:rsidRPr="00491334">
        <w:rPr>
          <w:rFonts w:hint="eastAsia"/>
        </w:rPr>
        <w:t>乾敏郎・安藤広志（訳）</w:t>
      </w:r>
      <w:r w:rsidR="00243755" w:rsidRPr="00491334">
        <w:t xml:space="preserve">. </w:t>
      </w:r>
      <w:r w:rsidRPr="00491334">
        <w:rPr>
          <w:rFonts w:hint="eastAsia"/>
        </w:rPr>
        <w:t>産業図書</w:t>
      </w:r>
      <w:r w:rsidRPr="00491334">
        <w:rPr>
          <w:rFonts w:hint="eastAsia"/>
        </w:rPr>
        <w:t>.</w:t>
      </w:r>
    </w:p>
    <w:p w:rsidR="00FA0F6B" w:rsidRPr="00491334" w:rsidRDefault="003B6166" w:rsidP="00745454">
      <w:pPr>
        <w:ind w:left="539" w:hangingChars="245" w:hanging="539"/>
        <w:rPr>
          <w:ins w:id="64" w:author="Fujita Koji" w:date="2018-01-08T15:30:00Z"/>
        </w:rPr>
      </w:pPr>
      <w:r w:rsidRPr="00491334">
        <w:rPr>
          <w:rFonts w:hint="eastAsia"/>
        </w:rPr>
        <w:t>成田広樹・福井直樹</w:t>
      </w:r>
      <w:r w:rsidR="00826C6A" w:rsidRPr="00491334">
        <w:t>.</w:t>
      </w:r>
      <w:r w:rsidR="00476634" w:rsidRPr="00491334">
        <w:t xml:space="preserve"> 2016</w:t>
      </w:r>
      <w:r w:rsidRPr="00491334">
        <w:t>.</w:t>
      </w:r>
      <w:r w:rsidRPr="00491334">
        <w:rPr>
          <w:rFonts w:hint="eastAsia"/>
        </w:rPr>
        <w:t xml:space="preserve"> </w:t>
      </w:r>
      <w:r w:rsidRPr="00491334">
        <w:rPr>
          <w:rFonts w:hint="eastAsia"/>
        </w:rPr>
        <w:t>統辞構造の内心性と対称性について</w:t>
      </w:r>
      <w:r w:rsidRPr="00491334">
        <w:rPr>
          <w:rFonts w:hint="eastAsia"/>
        </w:rPr>
        <w:t xml:space="preserve">. </w:t>
      </w:r>
      <w:r w:rsidRPr="00491334">
        <w:rPr>
          <w:rFonts w:hint="eastAsia"/>
        </w:rPr>
        <w:t>藤田耕司・福井直樹・遊佐典昭・池内正幸（編）『言語の設計・発達・進化</w:t>
      </w:r>
      <w:r w:rsidR="004901E9" w:rsidRPr="00491334">
        <w:rPr>
          <w:rFonts w:hint="eastAsia"/>
        </w:rPr>
        <w:t xml:space="preserve"> </w:t>
      </w:r>
      <w:r w:rsidRPr="00491334">
        <w:rPr>
          <w:rFonts w:hint="eastAsia"/>
        </w:rPr>
        <w:t>生物言語学探究』</w:t>
      </w:r>
      <w:r w:rsidRPr="00491334">
        <w:t>37</w:t>
      </w:r>
      <w:ins w:id="65" w:author="Fujita Koji" w:date="2018-01-08T15:30:00Z">
        <w:r w:rsidRPr="00491334">
          <w:t>–</w:t>
        </w:r>
      </w:ins>
      <w:r w:rsidRPr="00491334">
        <w:t xml:space="preserve">65. </w:t>
      </w:r>
      <w:r w:rsidR="00476634" w:rsidRPr="00491334">
        <w:rPr>
          <w:rFonts w:hint="eastAsia"/>
        </w:rPr>
        <w:t>開拓社</w:t>
      </w:r>
      <w:r w:rsidR="00745454" w:rsidRPr="00491334">
        <w:rPr>
          <w:rFonts w:hint="eastAsia"/>
        </w:rPr>
        <w:t>．</w:t>
      </w:r>
    </w:p>
    <w:p w:rsidR="00FA0F6B" w:rsidRPr="00491334" w:rsidRDefault="00FA0F6B" w:rsidP="00AF7F6A">
      <w:pPr>
        <w:ind w:left="539" w:hangingChars="245" w:hanging="539"/>
        <w:rPr>
          <w:ins w:id="66" w:author="Fujita Koji" w:date="2018-01-08T15:30:00Z"/>
        </w:rPr>
      </w:pPr>
      <w:proofErr w:type="spellStart"/>
      <w:ins w:id="67" w:author="Fujita Koji" w:date="2018-01-08T15:30:00Z">
        <w:r w:rsidRPr="00491334">
          <w:t>Pesetsky</w:t>
        </w:r>
        <w:proofErr w:type="spellEnd"/>
        <w:r w:rsidRPr="00491334">
          <w:t>, D</w:t>
        </w:r>
      </w:ins>
      <w:r w:rsidR="00826C6A" w:rsidRPr="00491334">
        <w:t>avid</w:t>
      </w:r>
      <w:r w:rsidR="000D22FF" w:rsidRPr="00491334">
        <w:t>.</w:t>
      </w:r>
      <w:ins w:id="68" w:author="Fujita Koji" w:date="2018-01-08T15:30:00Z">
        <w:r w:rsidRPr="00491334">
          <w:t xml:space="preserve"> 1987. </w:t>
        </w:r>
        <w:proofErr w:type="spellStart"/>
        <w:r w:rsidRPr="00491334">
          <w:t>Wh</w:t>
        </w:r>
        <w:proofErr w:type="spellEnd"/>
        <w:r w:rsidRPr="00491334">
          <w:t xml:space="preserve">-in-situ: Movement and unselective binding. </w:t>
        </w:r>
      </w:ins>
      <w:r w:rsidR="00476634" w:rsidRPr="00491334">
        <w:t>E</w:t>
      </w:r>
      <w:r w:rsidR="00826C6A" w:rsidRPr="00491334">
        <w:t>ric</w:t>
      </w:r>
      <w:r w:rsidR="00476634" w:rsidRPr="00491334">
        <w:t xml:space="preserve"> J. </w:t>
      </w:r>
      <w:proofErr w:type="spellStart"/>
      <w:ins w:id="69" w:author="Fujita Koji" w:date="2018-01-08T15:30:00Z">
        <w:r w:rsidRPr="00491334">
          <w:t>Reuland</w:t>
        </w:r>
      </w:ins>
      <w:proofErr w:type="spellEnd"/>
      <w:r w:rsidR="00476634" w:rsidRPr="00491334">
        <w:t xml:space="preserve"> &amp; A</w:t>
      </w:r>
      <w:r w:rsidR="00826C6A" w:rsidRPr="00491334">
        <w:t xml:space="preserve">lice </w:t>
      </w:r>
      <w:r w:rsidR="00476634" w:rsidRPr="00491334">
        <w:t>G.B.</w:t>
      </w:r>
      <w:ins w:id="70" w:author="Fujita Koji" w:date="2018-01-08T15:30:00Z">
        <w:r w:rsidRPr="00491334">
          <w:t xml:space="preserve"> </w:t>
        </w:r>
        <w:proofErr w:type="spellStart"/>
        <w:r w:rsidRPr="00491334">
          <w:t>ter</w:t>
        </w:r>
        <w:proofErr w:type="spellEnd"/>
        <w:r w:rsidRPr="00491334">
          <w:t xml:space="preserve"> </w:t>
        </w:r>
        <w:proofErr w:type="spellStart"/>
        <w:r w:rsidRPr="00491334">
          <w:t>Meulen</w:t>
        </w:r>
        <w:proofErr w:type="spellEnd"/>
        <w:r w:rsidRPr="00491334">
          <w:t xml:space="preserve"> (eds.) </w:t>
        </w:r>
        <w:r w:rsidRPr="00491334">
          <w:rPr>
            <w:i/>
          </w:rPr>
          <w:t>The Representation of (In)definiteness</w:t>
        </w:r>
      </w:ins>
      <w:r w:rsidR="00476634" w:rsidRPr="00491334">
        <w:t>.</w:t>
      </w:r>
      <w:ins w:id="71" w:author="Fujita Koji" w:date="2018-01-08T15:30:00Z">
        <w:r w:rsidRPr="00491334">
          <w:t xml:space="preserve"> 98–129. MIT Press.</w:t>
        </w:r>
      </w:ins>
    </w:p>
    <w:p w:rsidR="00215767" w:rsidRPr="00491334" w:rsidRDefault="00673846" w:rsidP="00215767">
      <w:pPr>
        <w:ind w:left="539" w:hangingChars="245" w:hanging="539"/>
      </w:pPr>
      <w:r w:rsidRPr="00491334">
        <w:t>Stowell, T</w:t>
      </w:r>
      <w:r w:rsidR="00826C6A" w:rsidRPr="00491334">
        <w:t>imothy A</w:t>
      </w:r>
      <w:r w:rsidR="000D22FF" w:rsidRPr="00491334">
        <w:t>.</w:t>
      </w:r>
      <w:r w:rsidR="00476634" w:rsidRPr="00491334">
        <w:t xml:space="preserve"> 1981. </w:t>
      </w:r>
      <w:r w:rsidR="00476634" w:rsidRPr="00491334">
        <w:rPr>
          <w:i/>
        </w:rPr>
        <w:t>Origins of Phrase S</w:t>
      </w:r>
      <w:r w:rsidRPr="00491334">
        <w:rPr>
          <w:i/>
        </w:rPr>
        <w:t>tructure.</w:t>
      </w:r>
      <w:r w:rsidRPr="00491334">
        <w:t xml:space="preserve"> Doctoral dissertation, Massachusetts Institute of Technology. </w:t>
      </w:r>
    </w:p>
    <w:p w:rsidR="006C3B04" w:rsidRPr="00491334" w:rsidRDefault="00215767" w:rsidP="002F0DB7">
      <w:pPr>
        <w:ind w:left="539" w:hangingChars="245" w:hanging="539"/>
      </w:pPr>
      <w:r w:rsidRPr="00491334">
        <w:rPr>
          <w:rFonts w:hint="eastAsia"/>
        </w:rPr>
        <w:t>田川拓海</w:t>
      </w:r>
      <w:r w:rsidR="00826C6A" w:rsidRPr="00491334">
        <w:t>.</w:t>
      </w:r>
      <w:r w:rsidR="00476634" w:rsidRPr="00491334">
        <w:t xml:space="preserve"> 2009</w:t>
      </w:r>
      <w:r w:rsidR="005200FF" w:rsidRPr="00491334">
        <w:t>.</w:t>
      </w:r>
      <w:r w:rsidR="00476634" w:rsidRPr="00491334">
        <w:rPr>
          <w:rFonts w:hint="eastAsia"/>
        </w:rPr>
        <w:t>『</w:t>
      </w:r>
      <w:r w:rsidRPr="00491334">
        <w:t>分散形態論による動詞の活用と語形成の研究</w:t>
      </w:r>
      <w:r w:rsidR="00476634" w:rsidRPr="00491334">
        <w:rPr>
          <w:rFonts w:hint="eastAsia"/>
        </w:rPr>
        <w:t>』</w:t>
      </w:r>
      <w:r w:rsidR="00745454" w:rsidRPr="00491334">
        <w:rPr>
          <w:rFonts w:hint="eastAsia"/>
        </w:rPr>
        <w:t>筑波大学博士論文．</w:t>
      </w:r>
    </w:p>
    <w:p w:rsidR="006C3B04" w:rsidRPr="00491334" w:rsidRDefault="006C3B04" w:rsidP="006C3B04">
      <w:pPr>
        <w:ind w:left="539" w:hangingChars="245" w:hanging="539"/>
      </w:pPr>
      <w:r w:rsidRPr="00491334">
        <w:rPr>
          <w:rFonts w:hint="eastAsia"/>
        </w:rPr>
        <w:t>テイラー</w:t>
      </w:r>
      <w:r w:rsidRPr="00491334">
        <w:rPr>
          <w:rFonts w:hint="eastAsia"/>
        </w:rPr>
        <w:t>,</w:t>
      </w:r>
      <w:r w:rsidRPr="00491334">
        <w:t xml:space="preserve"> </w:t>
      </w:r>
      <w:r w:rsidRPr="00491334">
        <w:rPr>
          <w:rFonts w:hint="eastAsia"/>
        </w:rPr>
        <w:t>ジョン</w:t>
      </w:r>
      <w:r w:rsidRPr="00491334">
        <w:rPr>
          <w:rFonts w:hint="eastAsia"/>
        </w:rPr>
        <w:t xml:space="preserve"> R</w:t>
      </w:r>
      <w:r w:rsidRPr="00491334">
        <w:t>.</w:t>
      </w:r>
      <w:r w:rsidRPr="00491334">
        <w:rPr>
          <w:rFonts w:hint="eastAsia"/>
        </w:rPr>
        <w:t>・瀬戸賢一</w:t>
      </w:r>
      <w:r w:rsidRPr="00491334">
        <w:t xml:space="preserve">. </w:t>
      </w:r>
      <w:r w:rsidRPr="00491334">
        <w:rPr>
          <w:rFonts w:hint="eastAsia"/>
        </w:rPr>
        <w:t>2008.</w:t>
      </w:r>
      <w:r w:rsidRPr="00491334">
        <w:rPr>
          <w:rFonts w:hint="eastAsia"/>
        </w:rPr>
        <w:t>『認知文法のエッセンス』大修館書店</w:t>
      </w:r>
      <w:r w:rsidRPr="00491334">
        <w:rPr>
          <w:rFonts w:hint="eastAsia"/>
        </w:rPr>
        <w:t>.</w:t>
      </w:r>
    </w:p>
    <w:p w:rsidR="006C3B04" w:rsidRDefault="006C3B04" w:rsidP="006C3B04">
      <w:pPr>
        <w:ind w:left="539" w:hangingChars="245" w:hanging="539"/>
      </w:pPr>
    </w:p>
    <w:p w:rsidR="001E5022" w:rsidRPr="00830B06" w:rsidRDefault="006132E3" w:rsidP="00895530">
      <w:pPr>
        <w:ind w:left="425" w:hangingChars="193" w:hanging="425"/>
      </w:pPr>
      <w:r w:rsidRPr="00830B06">
        <w:rPr>
          <w:rFonts w:hint="eastAsia"/>
        </w:rPr>
        <w:t>・</w:t>
      </w:r>
      <w:r w:rsidR="00895530" w:rsidRPr="00830B06">
        <w:rPr>
          <w:rFonts w:hint="eastAsia"/>
        </w:rPr>
        <w:tab/>
      </w:r>
      <w:r w:rsidR="00344290" w:rsidRPr="00830B06">
        <w:rPr>
          <w:rFonts w:hint="eastAsia"/>
        </w:rPr>
        <w:t>参考文献は</w:t>
      </w:r>
      <w:r w:rsidR="00344290" w:rsidRPr="00830B06">
        <w:t>著者（共著の場合ファースト・オーサー）の姓のアルファベット順でならべ</w:t>
      </w:r>
      <w:r w:rsidR="00344290" w:rsidRPr="00830B06">
        <w:rPr>
          <w:rFonts w:hint="eastAsia"/>
        </w:rPr>
        <w:t>ます</w:t>
      </w:r>
      <w:r w:rsidR="00344290" w:rsidRPr="00830B06">
        <w:t>。</w:t>
      </w:r>
      <w:ins w:id="72" w:author="Fujita Koji" w:date="2018-01-08T07:51:00Z">
        <w:r w:rsidR="00344290" w:rsidRPr="00830B06">
          <w:rPr>
            <w:rFonts w:hint="eastAsia"/>
          </w:rPr>
          <w:t>この際，</w:t>
        </w:r>
      </w:ins>
      <w:ins w:id="73" w:author="Fujita Koji" w:date="2018-01-08T07:50:00Z">
        <w:r w:rsidR="00344290" w:rsidRPr="00830B06">
          <w:rPr>
            <w:rFonts w:hint="eastAsia"/>
          </w:rPr>
          <w:t>欧文文献と和文文献は分け</w:t>
        </w:r>
      </w:ins>
      <w:r w:rsidR="00344290" w:rsidRPr="00830B06">
        <w:rPr>
          <w:rFonts w:hint="eastAsia"/>
        </w:rPr>
        <w:t>ずに一括してならべ</w:t>
      </w:r>
      <w:r w:rsidR="001E5022" w:rsidRPr="00830B06">
        <w:rPr>
          <w:rFonts w:hint="eastAsia"/>
        </w:rPr>
        <w:t>ます</w:t>
      </w:r>
      <w:ins w:id="74" w:author="Fujita Koji" w:date="2018-01-08T07:51:00Z">
        <w:r w:rsidR="00344290" w:rsidRPr="00830B06">
          <w:rPr>
            <w:rFonts w:hint="eastAsia"/>
          </w:rPr>
          <w:t>。</w:t>
        </w:r>
      </w:ins>
    </w:p>
    <w:p w:rsidR="001E5022" w:rsidRPr="00830B06" w:rsidRDefault="006132E3" w:rsidP="00895530">
      <w:pPr>
        <w:ind w:left="425" w:hangingChars="193" w:hanging="425"/>
      </w:pPr>
      <w:r w:rsidRPr="00830B06">
        <w:rPr>
          <w:rFonts w:hint="eastAsia"/>
        </w:rPr>
        <w:t>・</w:t>
      </w:r>
      <w:r w:rsidR="00895530" w:rsidRPr="00830B06">
        <w:rPr>
          <w:rFonts w:hint="eastAsia"/>
        </w:rPr>
        <w:tab/>
      </w:r>
      <w:r w:rsidR="00344290" w:rsidRPr="00830B06">
        <w:rPr>
          <w:rFonts w:hint="eastAsia"/>
        </w:rPr>
        <w:t>同一著者による複数の文献がある時は，下線で省略せず，著者名を繰り返してください</w:t>
      </w:r>
      <w:r w:rsidR="001E5022" w:rsidRPr="00830B06">
        <w:rPr>
          <w:rFonts w:hint="eastAsia"/>
        </w:rPr>
        <w:t>。</w:t>
      </w:r>
    </w:p>
    <w:p w:rsidR="001E5022" w:rsidRPr="00830B06" w:rsidRDefault="006132E3" w:rsidP="00895530">
      <w:pPr>
        <w:ind w:left="425" w:hangingChars="193" w:hanging="425"/>
      </w:pPr>
      <w:r w:rsidRPr="00830B06">
        <w:rPr>
          <w:rFonts w:hint="eastAsia"/>
        </w:rPr>
        <w:t>・</w:t>
      </w:r>
      <w:r w:rsidR="00895530" w:rsidRPr="00830B06">
        <w:rPr>
          <w:rFonts w:hint="eastAsia"/>
        </w:rPr>
        <w:tab/>
      </w:r>
      <w:r w:rsidR="000D22FF" w:rsidRPr="00830B06">
        <w:rPr>
          <w:rFonts w:hint="eastAsia"/>
        </w:rPr>
        <w:t>著者名</w:t>
      </w:r>
      <w:r w:rsidR="00826C6A" w:rsidRPr="00830B06">
        <w:rPr>
          <w:rFonts w:hint="eastAsia"/>
        </w:rPr>
        <w:t>は</w:t>
      </w:r>
      <w:r w:rsidR="000D22FF" w:rsidRPr="00830B06">
        <w:rPr>
          <w:rFonts w:hint="eastAsia"/>
        </w:rPr>
        <w:t>フルネーム</w:t>
      </w:r>
      <w:r w:rsidR="00826C6A" w:rsidRPr="00830B06">
        <w:rPr>
          <w:rFonts w:hint="eastAsia"/>
        </w:rPr>
        <w:t>で表記します</w:t>
      </w:r>
      <w:r w:rsidR="001E5022" w:rsidRPr="00830B06">
        <w:rPr>
          <w:rFonts w:hint="eastAsia"/>
        </w:rPr>
        <w:t>。</w:t>
      </w:r>
    </w:p>
    <w:p w:rsidR="00494348" w:rsidRPr="00830B06" w:rsidRDefault="006132E3" w:rsidP="00895530">
      <w:pPr>
        <w:ind w:left="425" w:hangingChars="193" w:hanging="425"/>
      </w:pPr>
      <w:r w:rsidRPr="00830B06">
        <w:rPr>
          <w:rFonts w:hint="eastAsia"/>
        </w:rPr>
        <w:t>・</w:t>
      </w:r>
      <w:r w:rsidR="00895530" w:rsidRPr="00830B06">
        <w:rPr>
          <w:rFonts w:hint="eastAsia"/>
        </w:rPr>
        <w:tab/>
      </w:r>
      <w:r w:rsidR="00344290" w:rsidRPr="00830B06">
        <w:t>単行本については著（編）者名・発行年・書名・出版社を，論文については著者名・発行年・論文名・掲載誌名・巻</w:t>
      </w:r>
      <w:r w:rsidR="00476634" w:rsidRPr="00830B06">
        <w:t>(</w:t>
      </w:r>
      <w:r w:rsidR="00344290" w:rsidRPr="00830B06">
        <w:t>号</w:t>
      </w:r>
      <w:r w:rsidR="00476634" w:rsidRPr="00830B06">
        <w:t>)</w:t>
      </w:r>
      <w:r w:rsidR="00344290" w:rsidRPr="00830B06">
        <w:t>・ページを記入</w:t>
      </w:r>
      <w:r w:rsidR="00344290" w:rsidRPr="00830B06">
        <w:rPr>
          <w:rFonts w:hint="eastAsia"/>
        </w:rPr>
        <w:t>します</w:t>
      </w:r>
      <w:r w:rsidR="00344290" w:rsidRPr="00830B06">
        <w:t>。論集は単行本に準じ</w:t>
      </w:r>
      <w:r w:rsidR="00344290" w:rsidRPr="00830B06">
        <w:rPr>
          <w:rFonts w:hint="eastAsia"/>
        </w:rPr>
        <w:t>ます</w:t>
      </w:r>
      <w:r w:rsidR="00344290" w:rsidRPr="00830B06">
        <w:t>。</w:t>
      </w:r>
    </w:p>
    <w:p w:rsidR="001E5022" w:rsidRPr="00830B06" w:rsidRDefault="00494348" w:rsidP="00895530">
      <w:pPr>
        <w:ind w:left="425" w:hangingChars="193" w:hanging="425"/>
      </w:pPr>
      <w:r w:rsidRPr="00830B06">
        <w:rPr>
          <w:rFonts w:hint="eastAsia"/>
        </w:rPr>
        <w:t>・</w:t>
      </w:r>
      <w:r w:rsidR="00895530" w:rsidRPr="00830B06">
        <w:rPr>
          <w:rFonts w:hint="eastAsia"/>
        </w:rPr>
        <w:tab/>
      </w:r>
      <w:r w:rsidRPr="00830B06">
        <w:rPr>
          <w:rFonts w:hint="eastAsia"/>
        </w:rPr>
        <w:t>ページ数は</w:t>
      </w:r>
      <w:r w:rsidRPr="00830B06">
        <w:t xml:space="preserve"> 151</w:t>
      </w:r>
      <w:ins w:id="75" w:author="Fujita Koji" w:date="2018-01-08T15:30:00Z">
        <w:r w:rsidRPr="00830B06">
          <w:t>–</w:t>
        </w:r>
      </w:ins>
      <w:r w:rsidRPr="00830B06">
        <w:t xml:space="preserve">155 </w:t>
      </w:r>
      <w:r w:rsidRPr="00830B06">
        <w:rPr>
          <w:rFonts w:hint="eastAsia"/>
        </w:rPr>
        <w:t>のように表記し，</w:t>
      </w:r>
      <w:r w:rsidRPr="00830B06">
        <w:t>151</w:t>
      </w:r>
      <w:ins w:id="76" w:author="Fujita Koji" w:date="2018-01-08T15:30:00Z">
        <w:r w:rsidRPr="00830B06">
          <w:t>–</w:t>
        </w:r>
      </w:ins>
      <w:r w:rsidRPr="00830B06">
        <w:t xml:space="preserve">55 </w:t>
      </w:r>
      <w:r w:rsidRPr="00830B06">
        <w:rPr>
          <w:rFonts w:hint="eastAsia"/>
        </w:rPr>
        <w:t>や</w:t>
      </w:r>
      <w:r w:rsidRPr="00830B06">
        <w:t xml:space="preserve"> 151</w:t>
      </w:r>
      <w:ins w:id="77" w:author="Fujita Koji" w:date="2018-01-08T15:30:00Z">
        <w:r w:rsidRPr="00830B06">
          <w:t>–</w:t>
        </w:r>
      </w:ins>
      <w:r w:rsidRPr="00830B06">
        <w:t xml:space="preserve">5 </w:t>
      </w:r>
      <w:r w:rsidRPr="00830B06">
        <w:rPr>
          <w:rFonts w:hint="eastAsia"/>
        </w:rPr>
        <w:t>のように略しません。</w:t>
      </w:r>
    </w:p>
    <w:p w:rsidR="00FA0F6B" w:rsidRPr="00830B06" w:rsidRDefault="00895530" w:rsidP="006C6B77">
      <w:pPr>
        <w:ind w:left="425" w:hangingChars="193" w:hanging="425"/>
        <w:rPr>
          <w:ins w:id="78" w:author="Fujita Koji" w:date="2018-01-08T15:30:00Z"/>
        </w:rPr>
      </w:pPr>
      <w:r w:rsidRPr="00830B06">
        <w:rPr>
          <w:rFonts w:hint="eastAsia"/>
        </w:rPr>
        <w:t>・</w:t>
      </w:r>
      <w:r w:rsidRPr="00830B06">
        <w:rPr>
          <w:rFonts w:hint="eastAsia"/>
        </w:rPr>
        <w:tab/>
      </w:r>
      <w:ins w:id="79" w:author="Fujita Koji" w:date="2018-01-08T15:30:00Z">
        <w:r w:rsidR="00FA0F6B" w:rsidRPr="00830B06">
          <w:rPr>
            <w:rFonts w:hint="eastAsia"/>
          </w:rPr>
          <w:t>英文原稿において日本語</w:t>
        </w:r>
      </w:ins>
      <w:r w:rsidR="007C2BEB" w:rsidRPr="00830B06">
        <w:rPr>
          <w:rFonts w:hint="eastAsia"/>
        </w:rPr>
        <w:t>や他言語の</w:t>
      </w:r>
      <w:ins w:id="80" w:author="Fujita Koji" w:date="2018-01-08T15:30:00Z">
        <w:r w:rsidR="00FA0F6B" w:rsidRPr="00830B06">
          <w:rPr>
            <w:rFonts w:hint="eastAsia"/>
          </w:rPr>
          <w:t>文献をあげる場合は</w:t>
        </w:r>
      </w:ins>
      <w:r w:rsidR="007C2BEB" w:rsidRPr="00830B06">
        <w:rPr>
          <w:rFonts w:hint="eastAsia"/>
        </w:rPr>
        <w:t>，</w:t>
      </w:r>
      <w:ins w:id="81" w:author="Fujita Koji" w:date="2018-01-08T15:30:00Z">
        <w:r w:rsidR="00FA0F6B" w:rsidRPr="00830B06">
          <w:rPr>
            <w:rFonts w:hint="eastAsia"/>
          </w:rPr>
          <w:t>以下のように</w:t>
        </w:r>
        <w:r w:rsidR="00FA0F6B" w:rsidRPr="00830B06">
          <w:t xml:space="preserve"> [  ] </w:t>
        </w:r>
        <w:r w:rsidR="00FA0F6B" w:rsidRPr="00830B06">
          <w:rPr>
            <w:rFonts w:hint="eastAsia"/>
          </w:rPr>
          <w:t>内にタイトルの英訳を添え</w:t>
        </w:r>
      </w:ins>
      <w:r w:rsidR="00693D7E" w:rsidRPr="00830B06">
        <w:rPr>
          <w:rFonts w:hint="eastAsia"/>
        </w:rPr>
        <w:t>ます</w:t>
      </w:r>
      <w:ins w:id="82" w:author="Fujita Koji" w:date="2018-01-08T15:30:00Z">
        <w:r w:rsidR="00FA0F6B" w:rsidRPr="00830B06">
          <w:rPr>
            <w:rFonts w:hint="eastAsia"/>
          </w:rPr>
          <w:t>。</w:t>
        </w:r>
      </w:ins>
    </w:p>
    <w:p w:rsidR="00FA0F6B" w:rsidRPr="00830B06" w:rsidRDefault="00FA0F6B" w:rsidP="00FA0F6B">
      <w:pPr>
        <w:ind w:left="539" w:hangingChars="245" w:hanging="539"/>
        <w:rPr>
          <w:ins w:id="83" w:author="Fujita Koji" w:date="2018-01-08T15:30:00Z"/>
        </w:rPr>
      </w:pPr>
      <w:proofErr w:type="spellStart"/>
      <w:ins w:id="84" w:author="Fujita Koji" w:date="2018-01-08T15:30:00Z">
        <w:r w:rsidRPr="00830B06">
          <w:lastRenderedPageBreak/>
          <w:t>Kuno</w:t>
        </w:r>
        <w:proofErr w:type="spellEnd"/>
        <w:r w:rsidRPr="00830B06">
          <w:t>, S</w:t>
        </w:r>
      </w:ins>
      <w:r w:rsidR="00826C6A" w:rsidRPr="00830B06">
        <w:t>usumu</w:t>
      </w:r>
      <w:ins w:id="85" w:author="Fujita Koji" w:date="2018-01-08T15:30:00Z">
        <w:r w:rsidRPr="00830B06">
          <w:t xml:space="preserve"> </w:t>
        </w:r>
      </w:ins>
      <w:r w:rsidR="000D22FF" w:rsidRPr="00830B06">
        <w:t>&amp;</w:t>
      </w:r>
      <w:ins w:id="86" w:author="Fujita Koji" w:date="2018-01-08T15:30:00Z">
        <w:r w:rsidRPr="00830B06">
          <w:t xml:space="preserve"> </w:t>
        </w:r>
        <w:proofErr w:type="spellStart"/>
        <w:r w:rsidRPr="00830B06">
          <w:t>K</w:t>
        </w:r>
      </w:ins>
      <w:r w:rsidR="00826C6A" w:rsidRPr="00830B06">
        <w:t>en’ichi</w:t>
      </w:r>
      <w:proofErr w:type="spellEnd"/>
      <w:r w:rsidR="000D22FF" w:rsidRPr="00830B06">
        <w:t xml:space="preserve"> </w:t>
      </w:r>
      <w:proofErr w:type="spellStart"/>
      <w:r w:rsidR="000D22FF" w:rsidRPr="00830B06">
        <w:t>Takami</w:t>
      </w:r>
      <w:proofErr w:type="spellEnd"/>
      <w:r w:rsidR="00826C6A" w:rsidRPr="00830B06">
        <w:t>.</w:t>
      </w:r>
      <w:r w:rsidR="000D22FF" w:rsidRPr="00830B06">
        <w:t xml:space="preserve"> </w:t>
      </w:r>
      <w:ins w:id="87" w:author="Fujita Koji" w:date="2018-01-08T15:30:00Z">
        <w:r w:rsidRPr="00830B06">
          <w:t xml:space="preserve">2007. </w:t>
        </w:r>
        <w:proofErr w:type="spellStart"/>
        <w:r w:rsidRPr="00830B06">
          <w:rPr>
            <w:i/>
          </w:rPr>
          <w:t>Eigo</w:t>
        </w:r>
        <w:proofErr w:type="spellEnd"/>
        <w:r w:rsidRPr="00830B06">
          <w:rPr>
            <w:i/>
          </w:rPr>
          <w:t xml:space="preserve"> no </w:t>
        </w:r>
        <w:proofErr w:type="spellStart"/>
        <w:r w:rsidRPr="00830B06">
          <w:rPr>
            <w:i/>
          </w:rPr>
          <w:t>Kobun</w:t>
        </w:r>
        <w:proofErr w:type="spellEnd"/>
        <w:r w:rsidRPr="00830B06">
          <w:rPr>
            <w:i/>
          </w:rPr>
          <w:t xml:space="preserve"> to </w:t>
        </w:r>
        <w:proofErr w:type="spellStart"/>
        <w:r w:rsidRPr="00830B06">
          <w:rPr>
            <w:i/>
          </w:rPr>
          <w:t>Sono</w:t>
        </w:r>
        <w:proofErr w:type="spellEnd"/>
        <w:r w:rsidRPr="00830B06">
          <w:rPr>
            <w:i/>
          </w:rPr>
          <w:t xml:space="preserve"> </w:t>
        </w:r>
        <w:proofErr w:type="spellStart"/>
        <w:r w:rsidRPr="00830B06">
          <w:rPr>
            <w:i/>
          </w:rPr>
          <w:t>Imi</w:t>
        </w:r>
        <w:proofErr w:type="spellEnd"/>
        <w:r w:rsidRPr="00830B06">
          <w:t xml:space="preserve"> [English Constructions and Their Meanings]. </w:t>
        </w:r>
        <w:proofErr w:type="spellStart"/>
        <w:r w:rsidRPr="00830B06">
          <w:t>Kaitakusha</w:t>
        </w:r>
        <w:proofErr w:type="spellEnd"/>
        <w:r w:rsidRPr="00830B06">
          <w:t>.</w:t>
        </w:r>
      </w:ins>
    </w:p>
    <w:p w:rsidR="006C6B77" w:rsidRDefault="00F94A4F" w:rsidP="00895530">
      <w:pPr>
        <w:ind w:left="425"/>
      </w:pPr>
      <w:r w:rsidRPr="00830B06">
        <w:rPr>
          <w:rFonts w:hint="eastAsia"/>
        </w:rPr>
        <w:t>ジャーナル論文や論集論文の場合のジャーナル名，論集名</w:t>
      </w:r>
      <w:r w:rsidR="00B55B7F" w:rsidRPr="00830B06">
        <w:rPr>
          <w:rFonts w:hint="eastAsia"/>
        </w:rPr>
        <w:t>も同様です。</w:t>
      </w:r>
      <w:r w:rsidRPr="00830B06">
        <w:rPr>
          <w:rFonts w:hint="eastAsia"/>
        </w:rPr>
        <w:t>決まった英語タイトルがあるジャーナルであれば，その英語タイトルだけを</w:t>
      </w:r>
      <w:r w:rsidR="00B55B7F" w:rsidRPr="00830B06">
        <w:rPr>
          <w:rFonts w:hint="eastAsia"/>
        </w:rPr>
        <w:t>載せます。</w:t>
      </w:r>
    </w:p>
    <w:p w:rsidR="00F94A4F" w:rsidRPr="003B1068" w:rsidRDefault="006C6B77" w:rsidP="006C6B77">
      <w:r w:rsidRPr="003B1068">
        <w:rPr>
          <w:rFonts w:hint="eastAsia"/>
        </w:rPr>
        <w:t>・　英文原稿において</w:t>
      </w:r>
      <w:r w:rsidR="00BA101F" w:rsidRPr="003B1068">
        <w:rPr>
          <w:rFonts w:hint="eastAsia"/>
        </w:rPr>
        <w:t>日本語や他言語への翻訳</w:t>
      </w:r>
      <w:r w:rsidRPr="003B1068">
        <w:rPr>
          <w:rFonts w:hint="eastAsia"/>
        </w:rPr>
        <w:t>書をあげる場合は，以下のようにし</w:t>
      </w:r>
      <w:r w:rsidR="00BA101F" w:rsidRPr="003B1068">
        <w:rPr>
          <w:rFonts w:hint="eastAsia"/>
        </w:rPr>
        <w:t>ます</w:t>
      </w:r>
      <w:r w:rsidR="004C78B4" w:rsidRPr="003B1068">
        <w:rPr>
          <w:rFonts w:hint="eastAsia"/>
        </w:rPr>
        <w:t>。</w:t>
      </w:r>
    </w:p>
    <w:p w:rsidR="006C6B77" w:rsidRPr="003B1068" w:rsidRDefault="006C6B77" w:rsidP="006C6B77">
      <w:pPr>
        <w:ind w:left="539" w:hangingChars="245" w:hanging="539"/>
      </w:pPr>
      <w:r w:rsidRPr="003B1068">
        <w:t xml:space="preserve">Marr, David. 1982. </w:t>
      </w:r>
      <w:r w:rsidRPr="003B1068">
        <w:rPr>
          <w:i/>
        </w:rPr>
        <w:t>Vision: A Computational Investigation into the Human Representation and Processing of Visual Information</w:t>
      </w:r>
      <w:r w:rsidRPr="003B1068">
        <w:t xml:space="preserve">. MIT Press. Tr. by Toshiro Inui &amp; Hiroshi Ando. 1987. </w:t>
      </w:r>
      <w:proofErr w:type="spellStart"/>
      <w:r w:rsidR="00243755" w:rsidRPr="003B1068">
        <w:rPr>
          <w:i/>
        </w:rPr>
        <w:t>Bijon</w:t>
      </w:r>
      <w:proofErr w:type="spellEnd"/>
      <w:r w:rsidR="00243755" w:rsidRPr="003B1068">
        <w:rPr>
          <w:i/>
        </w:rPr>
        <w:t>—</w:t>
      </w:r>
      <w:proofErr w:type="spellStart"/>
      <w:r w:rsidRPr="003B1068">
        <w:rPr>
          <w:i/>
        </w:rPr>
        <w:t>Shikaku</w:t>
      </w:r>
      <w:proofErr w:type="spellEnd"/>
      <w:r w:rsidRPr="003B1068">
        <w:rPr>
          <w:i/>
        </w:rPr>
        <w:t xml:space="preserve"> no </w:t>
      </w:r>
      <w:proofErr w:type="spellStart"/>
      <w:r w:rsidRPr="003B1068">
        <w:rPr>
          <w:i/>
        </w:rPr>
        <w:t>Keisanriron</w:t>
      </w:r>
      <w:proofErr w:type="spellEnd"/>
      <w:r w:rsidRPr="003B1068">
        <w:rPr>
          <w:i/>
        </w:rPr>
        <w:t xml:space="preserve"> to </w:t>
      </w:r>
      <w:proofErr w:type="spellStart"/>
      <w:r w:rsidRPr="003B1068">
        <w:rPr>
          <w:i/>
        </w:rPr>
        <w:t>Nonaihyogen</w:t>
      </w:r>
      <w:proofErr w:type="spellEnd"/>
      <w:r w:rsidRPr="003B1068">
        <w:t>. Sangyo Tosho.</w:t>
      </w:r>
    </w:p>
    <w:p w:rsidR="00F94A4F" w:rsidRPr="00830B06" w:rsidRDefault="00F94A4F" w:rsidP="006C6B77">
      <w:pPr>
        <w:ind w:left="539" w:hangingChars="245" w:hanging="539"/>
        <w:rPr>
          <w:ins w:id="88" w:author="Fujita Koji" w:date="2018-01-08T15:36:00Z"/>
        </w:rPr>
      </w:pPr>
    </w:p>
    <w:p w:rsidR="00A95D0F" w:rsidRPr="00830B06" w:rsidRDefault="00887519" w:rsidP="00A95D0F">
      <w:pPr>
        <w:pStyle w:val="1"/>
      </w:pPr>
      <w:r w:rsidRPr="00830B06">
        <w:rPr>
          <w:rFonts w:hint="eastAsia"/>
        </w:rPr>
        <w:t>末尾</w:t>
      </w:r>
      <w:r w:rsidR="00A95D0F" w:rsidRPr="00830B06">
        <w:rPr>
          <w:rFonts w:hint="eastAsia"/>
        </w:rPr>
        <w:t>要旨</w:t>
      </w:r>
    </w:p>
    <w:p w:rsidR="00143D1E" w:rsidRPr="00830B06" w:rsidRDefault="00A95D0F" w:rsidP="00A95D0F">
      <w:pPr>
        <w:widowControl/>
        <w:adjustRightInd/>
        <w:jc w:val="left"/>
      </w:pPr>
      <w:r w:rsidRPr="00830B06">
        <w:rPr>
          <w:rFonts w:hint="eastAsia"/>
        </w:rPr>
        <w:t xml:space="preserve">　</w:t>
      </w:r>
      <w:r w:rsidR="00B33B3E" w:rsidRPr="00830B06">
        <w:rPr>
          <w:rFonts w:hint="eastAsia"/>
        </w:rPr>
        <w:t>次ページ</w:t>
      </w:r>
      <w:r w:rsidR="00E02D40" w:rsidRPr="00830B06">
        <w:rPr>
          <w:rFonts w:hint="eastAsia"/>
        </w:rPr>
        <w:t>は</w:t>
      </w:r>
      <w:r w:rsidR="00B33B3E" w:rsidRPr="00830B06">
        <w:rPr>
          <w:rFonts w:hint="eastAsia"/>
        </w:rPr>
        <w:t>原稿</w:t>
      </w:r>
      <w:r w:rsidR="00CB4A0D" w:rsidRPr="00830B06">
        <w:rPr>
          <w:rFonts w:hint="eastAsia"/>
        </w:rPr>
        <w:t>末尾にくる要旨</w:t>
      </w:r>
      <w:r w:rsidR="00693D7E" w:rsidRPr="00830B06">
        <w:rPr>
          <w:rFonts w:hint="eastAsia"/>
        </w:rPr>
        <w:t>（英文・和文）</w:t>
      </w:r>
      <w:r w:rsidR="00E02D40" w:rsidRPr="00830B06">
        <w:rPr>
          <w:rFonts w:hint="eastAsia"/>
        </w:rPr>
        <w:t>の</w:t>
      </w:r>
      <w:ins w:id="89" w:author="Fujita Koji" w:date="2018-01-08T15:37:00Z">
        <w:r w:rsidR="002E013E" w:rsidRPr="00830B06">
          <w:rPr>
            <w:rFonts w:hint="eastAsia"/>
          </w:rPr>
          <w:t>サンプル</w:t>
        </w:r>
      </w:ins>
      <w:r w:rsidR="00E02D40" w:rsidRPr="00830B06">
        <w:rPr>
          <w:rFonts w:hint="eastAsia"/>
        </w:rPr>
        <w:t>です。</w:t>
      </w:r>
      <w:r w:rsidR="00CB4A0D" w:rsidRPr="00830B06">
        <w:rPr>
          <w:rFonts w:hint="eastAsia"/>
        </w:rPr>
        <w:t>この要旨は論文本文とは異なる言語で，</w:t>
      </w:r>
      <w:r w:rsidR="00E02D40" w:rsidRPr="00830B06">
        <w:rPr>
          <w:rFonts w:hint="eastAsia"/>
        </w:rPr>
        <w:t>最終ページとして作成します。フォントサイズは，タイトル・サブタイトル・氏名・所属・</w:t>
      </w:r>
      <w:r w:rsidR="00CB4A0D" w:rsidRPr="00830B06">
        <w:rPr>
          <w:rFonts w:hint="eastAsia"/>
        </w:rPr>
        <w:t>「要旨</w:t>
      </w:r>
      <w:r w:rsidR="00CB4A0D" w:rsidRPr="00830B06">
        <w:t xml:space="preserve"> (</w:t>
      </w:r>
      <w:r w:rsidR="00E02D40" w:rsidRPr="00830B06">
        <w:t>Abstract</w:t>
      </w:r>
      <w:r w:rsidR="00CB4A0D" w:rsidRPr="00830B06">
        <w:t>)</w:t>
      </w:r>
      <w:r w:rsidR="00CB4A0D" w:rsidRPr="00830B06">
        <w:rPr>
          <w:rFonts w:hint="eastAsia"/>
        </w:rPr>
        <w:t>」</w:t>
      </w:r>
      <w:r w:rsidR="00E02D40" w:rsidRPr="00830B06">
        <w:rPr>
          <w:rFonts w:hint="eastAsia"/>
        </w:rPr>
        <w:t>までは</w:t>
      </w:r>
      <w:r w:rsidR="00E02D40" w:rsidRPr="00830B06">
        <w:t>12</w:t>
      </w:r>
      <w:r w:rsidR="00E02D40" w:rsidRPr="00830B06">
        <w:rPr>
          <w:rFonts w:hint="eastAsia"/>
        </w:rPr>
        <w:t>ポイント，</w:t>
      </w:r>
      <w:r w:rsidR="00CB4A0D" w:rsidRPr="00830B06">
        <w:rPr>
          <w:rFonts w:hint="eastAsia"/>
        </w:rPr>
        <w:t>要旨</w:t>
      </w:r>
      <w:r w:rsidR="00E02D40" w:rsidRPr="00830B06">
        <w:rPr>
          <w:rFonts w:hint="eastAsia"/>
        </w:rPr>
        <w:t>本文は</w:t>
      </w:r>
      <w:r w:rsidR="00E02D40" w:rsidRPr="00830B06">
        <w:t>11</w:t>
      </w:r>
      <w:r w:rsidR="00E02D40" w:rsidRPr="00830B06">
        <w:rPr>
          <w:rFonts w:hint="eastAsia"/>
        </w:rPr>
        <w:t>ポイントです。</w:t>
      </w:r>
    </w:p>
    <w:p w:rsidR="006E35DD" w:rsidRPr="00830B06" w:rsidRDefault="006E35DD" w:rsidP="00A95D0F">
      <w:pPr>
        <w:widowControl/>
        <w:adjustRightInd/>
        <w:jc w:val="left"/>
      </w:pPr>
    </w:p>
    <w:p w:rsidR="00C45A3B" w:rsidRDefault="00C45A3B">
      <w:pPr>
        <w:widowControl/>
        <w:adjustRightInd/>
        <w:jc w:val="left"/>
        <w:rPr>
          <w:sz w:val="24"/>
          <w:szCs w:val="24"/>
        </w:rPr>
      </w:pPr>
      <w:r>
        <w:rPr>
          <w:sz w:val="24"/>
          <w:szCs w:val="24"/>
        </w:rPr>
        <w:br w:type="page"/>
      </w:r>
    </w:p>
    <w:p w:rsidR="00417B1A" w:rsidRPr="00830B06" w:rsidRDefault="009803E8" w:rsidP="00417B1A">
      <w:pPr>
        <w:ind w:left="463" w:hangingChars="193" w:hanging="463"/>
        <w:jc w:val="center"/>
        <w:rPr>
          <w:sz w:val="24"/>
          <w:szCs w:val="24"/>
        </w:rPr>
      </w:pPr>
      <w:ins w:id="90" w:author="Fujita Koji" w:date="2018-01-08T15:38:00Z">
        <w:r w:rsidRPr="00830B06">
          <w:rPr>
            <w:sz w:val="24"/>
            <w:szCs w:val="24"/>
          </w:rPr>
          <w:lastRenderedPageBreak/>
          <w:t xml:space="preserve">Author’s Guide for </w:t>
        </w:r>
        <w:r w:rsidRPr="00830B06">
          <w:rPr>
            <w:i/>
            <w:sz w:val="24"/>
            <w:szCs w:val="24"/>
          </w:rPr>
          <w:t xml:space="preserve">KLS </w:t>
        </w:r>
      </w:ins>
      <w:r w:rsidR="00D31B4B" w:rsidRPr="00830B06">
        <w:rPr>
          <w:i/>
          <w:sz w:val="24"/>
          <w:szCs w:val="24"/>
        </w:rPr>
        <w:t>Selected Papers</w:t>
      </w:r>
      <w:r w:rsidR="00417B1A" w:rsidRPr="00830B06">
        <w:rPr>
          <w:sz w:val="24"/>
          <w:szCs w:val="24"/>
        </w:rPr>
        <w:t xml:space="preserve">: </w:t>
      </w:r>
    </w:p>
    <w:p w:rsidR="002E013E" w:rsidRPr="00830B06" w:rsidRDefault="009803E8" w:rsidP="00417B1A">
      <w:pPr>
        <w:ind w:left="463" w:hangingChars="193" w:hanging="463"/>
        <w:jc w:val="center"/>
        <w:rPr>
          <w:sz w:val="24"/>
          <w:szCs w:val="24"/>
        </w:rPr>
      </w:pPr>
      <w:r w:rsidRPr="00830B06">
        <w:rPr>
          <w:sz w:val="24"/>
          <w:szCs w:val="24"/>
        </w:rPr>
        <w:t>Wr</w:t>
      </w:r>
      <w:r w:rsidR="00417B1A" w:rsidRPr="00830B06">
        <w:rPr>
          <w:sz w:val="24"/>
          <w:szCs w:val="24"/>
        </w:rPr>
        <w:t>iting a Neat Paper with MS Word</w:t>
      </w:r>
    </w:p>
    <w:p w:rsidR="009803E8" w:rsidRPr="00830B06" w:rsidRDefault="009803E8" w:rsidP="00E02D40">
      <w:pPr>
        <w:ind w:left="463" w:hangingChars="193" w:hanging="463"/>
        <w:rPr>
          <w:sz w:val="24"/>
          <w:szCs w:val="24"/>
        </w:rPr>
      </w:pPr>
    </w:p>
    <w:p w:rsidR="009803E8" w:rsidRPr="00830B06" w:rsidRDefault="009803E8" w:rsidP="009803E8">
      <w:pPr>
        <w:ind w:left="463" w:hangingChars="193" w:hanging="463"/>
        <w:jc w:val="center"/>
        <w:rPr>
          <w:sz w:val="24"/>
          <w:szCs w:val="24"/>
        </w:rPr>
      </w:pPr>
      <w:r w:rsidRPr="00830B06">
        <w:rPr>
          <w:sz w:val="24"/>
          <w:szCs w:val="24"/>
        </w:rPr>
        <w:t>Hanako Kansai</w:t>
      </w:r>
      <w:r w:rsidR="00E02D40" w:rsidRPr="00830B06">
        <w:rPr>
          <w:sz w:val="24"/>
          <w:szCs w:val="24"/>
        </w:rPr>
        <w:t xml:space="preserve"> </w:t>
      </w:r>
    </w:p>
    <w:p w:rsidR="009803E8" w:rsidRPr="00830B06" w:rsidRDefault="009803E8" w:rsidP="009803E8">
      <w:pPr>
        <w:ind w:left="463" w:hangingChars="193" w:hanging="463"/>
        <w:jc w:val="center"/>
        <w:rPr>
          <w:sz w:val="24"/>
          <w:szCs w:val="24"/>
        </w:rPr>
      </w:pPr>
      <w:r w:rsidRPr="00830B06">
        <w:rPr>
          <w:sz w:val="24"/>
          <w:szCs w:val="24"/>
        </w:rPr>
        <w:t xml:space="preserve">Kansai </w:t>
      </w:r>
      <w:proofErr w:type="spellStart"/>
      <w:r w:rsidRPr="00830B06">
        <w:rPr>
          <w:sz w:val="24"/>
          <w:szCs w:val="24"/>
        </w:rPr>
        <w:t>Gengo</w:t>
      </w:r>
      <w:proofErr w:type="spellEnd"/>
      <w:r w:rsidRPr="00830B06">
        <w:rPr>
          <w:sz w:val="24"/>
          <w:szCs w:val="24"/>
        </w:rPr>
        <w:t xml:space="preserve"> University</w:t>
      </w:r>
    </w:p>
    <w:p w:rsidR="009803E8" w:rsidRPr="00830B06" w:rsidRDefault="009803E8" w:rsidP="00E02D40">
      <w:pPr>
        <w:ind w:left="463" w:hangingChars="193" w:hanging="463"/>
        <w:rPr>
          <w:sz w:val="24"/>
          <w:szCs w:val="24"/>
        </w:rPr>
      </w:pPr>
    </w:p>
    <w:p w:rsidR="009803E8" w:rsidRPr="00830B06" w:rsidRDefault="009803E8" w:rsidP="009803E8">
      <w:pPr>
        <w:ind w:left="463" w:hangingChars="193" w:hanging="463"/>
        <w:jc w:val="center"/>
        <w:rPr>
          <w:sz w:val="24"/>
          <w:szCs w:val="24"/>
        </w:rPr>
      </w:pPr>
      <w:r w:rsidRPr="00830B06">
        <w:rPr>
          <w:sz w:val="24"/>
          <w:szCs w:val="24"/>
        </w:rPr>
        <w:t>Abstract</w:t>
      </w:r>
      <w:r w:rsidR="00E02D40" w:rsidRPr="00830B06">
        <w:rPr>
          <w:sz w:val="24"/>
          <w:szCs w:val="24"/>
        </w:rPr>
        <w:t xml:space="preserve"> </w:t>
      </w:r>
    </w:p>
    <w:p w:rsidR="00143D1E" w:rsidRPr="00830B06" w:rsidRDefault="009803E8" w:rsidP="00143D1E">
      <w:pPr>
        <w:ind w:firstLine="720"/>
      </w:pPr>
      <w:r w:rsidRPr="00830B06">
        <w:t xml:space="preserve">We highly appreciate your contribution to </w:t>
      </w:r>
      <w:r w:rsidRPr="00830B06">
        <w:rPr>
          <w:i/>
        </w:rPr>
        <w:t xml:space="preserve">KLS </w:t>
      </w:r>
      <w:r w:rsidR="00D31B4B" w:rsidRPr="00830B06">
        <w:rPr>
          <w:i/>
        </w:rPr>
        <w:t>Selected Papers</w:t>
      </w:r>
      <w:r w:rsidRPr="00830B06">
        <w:rPr>
          <w:i/>
        </w:rPr>
        <w:t xml:space="preserve"> </w:t>
      </w:r>
      <w:r w:rsidRPr="00830B06">
        <w:t xml:space="preserve">by </w:t>
      </w:r>
      <w:r w:rsidR="00E02D40" w:rsidRPr="00830B06">
        <w:t>following</w:t>
      </w:r>
      <w:r w:rsidRPr="00830B06">
        <w:t xml:space="preserve"> the present style sheet.</w:t>
      </w:r>
      <w:r w:rsidR="00CB4A0D" w:rsidRPr="00830B06">
        <w:t xml:space="preserve"> </w:t>
      </w:r>
      <w:r w:rsidR="00E02D40" w:rsidRPr="00830B06">
        <w:t xml:space="preserve">By using this file, you can easily make a manuscript which nicely conforms to the style sheet. </w:t>
      </w:r>
    </w:p>
    <w:p w:rsidR="00B33B3E" w:rsidRPr="00830B06" w:rsidRDefault="00B33B3E" w:rsidP="00E02D40">
      <w:pPr>
        <w:pStyle w:val="aa"/>
        <w:rPr>
          <w:sz w:val="24"/>
          <w:szCs w:val="24"/>
        </w:rPr>
      </w:pPr>
    </w:p>
    <w:p w:rsidR="00B33B3E" w:rsidRPr="00830B06" w:rsidRDefault="00B33B3E" w:rsidP="00E02D40">
      <w:pPr>
        <w:pStyle w:val="aa"/>
        <w:rPr>
          <w:sz w:val="24"/>
          <w:szCs w:val="24"/>
        </w:rPr>
      </w:pPr>
    </w:p>
    <w:p w:rsidR="00E02D40" w:rsidRPr="00830B06" w:rsidRDefault="00E02D40" w:rsidP="00E02D40">
      <w:pPr>
        <w:pStyle w:val="aa"/>
        <w:rPr>
          <w:sz w:val="24"/>
          <w:szCs w:val="24"/>
        </w:rPr>
      </w:pPr>
      <w:r w:rsidRPr="00830B06">
        <w:rPr>
          <w:rFonts w:hint="eastAsia"/>
          <w:i/>
          <w:sz w:val="24"/>
          <w:szCs w:val="24"/>
        </w:rPr>
        <w:t xml:space="preserve">KLS </w:t>
      </w:r>
      <w:r w:rsidR="00D31B4B" w:rsidRPr="00830B06">
        <w:rPr>
          <w:i/>
          <w:sz w:val="24"/>
          <w:szCs w:val="24"/>
        </w:rPr>
        <w:t>Selected Papers</w:t>
      </w:r>
      <w:r w:rsidRPr="00830B06">
        <w:rPr>
          <w:rFonts w:hint="eastAsia"/>
          <w:sz w:val="24"/>
          <w:szCs w:val="24"/>
        </w:rPr>
        <w:t xml:space="preserve"> </w:t>
      </w:r>
      <w:r w:rsidRPr="00830B06">
        <w:rPr>
          <w:rFonts w:hint="eastAsia"/>
          <w:sz w:val="24"/>
          <w:szCs w:val="24"/>
        </w:rPr>
        <w:t>執筆</w:t>
      </w:r>
      <w:ins w:id="91" w:author="Fujita Koji" w:date="2018-01-08T15:37:00Z">
        <w:r w:rsidRPr="00830B06">
          <w:rPr>
            <w:rFonts w:hint="eastAsia"/>
            <w:sz w:val="24"/>
            <w:szCs w:val="24"/>
          </w:rPr>
          <w:t>要項</w:t>
        </w:r>
      </w:ins>
    </w:p>
    <w:p w:rsidR="00E02D40" w:rsidRPr="00830B06" w:rsidRDefault="00E02D40" w:rsidP="00E02D40">
      <w:pPr>
        <w:pStyle w:val="ac"/>
        <w:spacing w:line="240" w:lineRule="auto"/>
      </w:pPr>
      <w:r w:rsidRPr="00830B06">
        <w:rPr>
          <w:rFonts w:hint="eastAsia"/>
        </w:rPr>
        <w:t>―</w:t>
      </w:r>
      <w:r w:rsidRPr="00830B06">
        <w:rPr>
          <w:rFonts w:hint="eastAsia"/>
        </w:rPr>
        <w:t>MS Word</w:t>
      </w:r>
      <w:r w:rsidRPr="00830B06">
        <w:rPr>
          <w:rFonts w:hint="eastAsia"/>
        </w:rPr>
        <w:t>を使って美しい論文を書く―</w:t>
      </w:r>
    </w:p>
    <w:p w:rsidR="00E02D40" w:rsidRPr="00830B06" w:rsidRDefault="00E02D40" w:rsidP="00E02D40">
      <w:pPr>
        <w:rPr>
          <w:sz w:val="24"/>
          <w:szCs w:val="24"/>
        </w:rPr>
      </w:pPr>
    </w:p>
    <w:p w:rsidR="00E02D40" w:rsidRPr="00830B06" w:rsidRDefault="00E02D40" w:rsidP="00E02D40">
      <w:pPr>
        <w:pStyle w:val="ae"/>
        <w:rPr>
          <w:sz w:val="24"/>
          <w:szCs w:val="24"/>
        </w:rPr>
      </w:pPr>
      <w:r w:rsidRPr="00830B06">
        <w:rPr>
          <w:rFonts w:hint="eastAsia"/>
          <w:sz w:val="24"/>
          <w:szCs w:val="24"/>
        </w:rPr>
        <w:t>関西</w:t>
      </w:r>
      <w:r w:rsidRPr="00830B06">
        <w:rPr>
          <w:sz w:val="24"/>
          <w:szCs w:val="24"/>
        </w:rPr>
        <w:t xml:space="preserve"> </w:t>
      </w:r>
      <w:r w:rsidRPr="00830B06">
        <w:rPr>
          <w:rFonts w:hint="eastAsia"/>
          <w:sz w:val="24"/>
          <w:szCs w:val="24"/>
        </w:rPr>
        <w:t>花子</w:t>
      </w:r>
    </w:p>
    <w:p w:rsidR="00E02D40" w:rsidRPr="00830B06" w:rsidRDefault="00E02D40" w:rsidP="00E02D40">
      <w:pPr>
        <w:pStyle w:val="ae"/>
        <w:rPr>
          <w:sz w:val="24"/>
          <w:szCs w:val="24"/>
        </w:rPr>
      </w:pPr>
      <w:r w:rsidRPr="00830B06">
        <w:rPr>
          <w:rFonts w:hint="eastAsia"/>
          <w:sz w:val="24"/>
          <w:szCs w:val="24"/>
        </w:rPr>
        <w:t>関西言語大学</w:t>
      </w:r>
    </w:p>
    <w:p w:rsidR="00E02D40" w:rsidRPr="00830B06" w:rsidRDefault="00E02D40" w:rsidP="00E02D40">
      <w:pPr>
        <w:pStyle w:val="afa"/>
        <w:ind w:leftChars="0" w:left="240" w:hanging="240"/>
        <w:jc w:val="center"/>
        <w:rPr>
          <w:rFonts w:ascii="ＭＳ ゴシック" w:eastAsia="ＭＳ ゴシック" w:hAnsi="ＭＳ ゴシック"/>
          <w:sz w:val="24"/>
          <w:szCs w:val="24"/>
        </w:rPr>
      </w:pPr>
    </w:p>
    <w:p w:rsidR="00E02D40" w:rsidRPr="00830B06" w:rsidRDefault="00E02D40" w:rsidP="00E02D40">
      <w:pPr>
        <w:pStyle w:val="afa"/>
        <w:ind w:leftChars="0" w:left="240" w:hanging="240"/>
        <w:jc w:val="center"/>
        <w:rPr>
          <w:rFonts w:asciiTheme="minorEastAsia" w:eastAsiaTheme="minorEastAsia" w:hAnsiTheme="minorEastAsia"/>
          <w:sz w:val="24"/>
          <w:szCs w:val="24"/>
        </w:rPr>
      </w:pPr>
      <w:r w:rsidRPr="00830B06">
        <w:rPr>
          <w:rFonts w:asciiTheme="minorEastAsia" w:eastAsiaTheme="minorEastAsia" w:hAnsiTheme="minorEastAsia" w:hint="eastAsia"/>
          <w:sz w:val="24"/>
          <w:szCs w:val="24"/>
        </w:rPr>
        <w:t>要旨</w:t>
      </w:r>
    </w:p>
    <w:p w:rsidR="0018046C" w:rsidRPr="00830B06" w:rsidRDefault="00E02D40" w:rsidP="00E02D40">
      <w:pPr>
        <w:pStyle w:val="af3"/>
        <w:ind w:leftChars="0" w:left="0" w:rightChars="0" w:right="-2"/>
      </w:pPr>
      <w:r w:rsidRPr="00830B06">
        <w:rPr>
          <w:rFonts w:hint="eastAsia"/>
        </w:rPr>
        <w:t xml:space="preserve">　</w:t>
      </w:r>
      <w:r w:rsidRPr="00830B06">
        <w:rPr>
          <w:rFonts w:hint="eastAsia"/>
        </w:rPr>
        <w:t>KLS</w:t>
      </w:r>
      <w:r w:rsidRPr="00830B06">
        <w:rPr>
          <w:rFonts w:hint="eastAsia"/>
        </w:rPr>
        <w:t>の論文集を作るに当たって，統一したフォーマットの使</w:t>
      </w:r>
      <w:r w:rsidR="009D59B0" w:rsidRPr="00830B06">
        <w:rPr>
          <w:rFonts w:hint="eastAsia"/>
        </w:rPr>
        <w:t>用にご協力ください。このファイルを使用し，該当箇所を書き直してい</w:t>
      </w:r>
      <w:r w:rsidRPr="00830B06">
        <w:rPr>
          <w:rFonts w:hint="eastAsia"/>
        </w:rPr>
        <w:t>けば規定のフォーマットが使えます。</w:t>
      </w:r>
    </w:p>
    <w:p w:rsidR="009814A8" w:rsidRPr="00830B06" w:rsidRDefault="009814A8" w:rsidP="0018046C">
      <w:pPr>
        <w:pStyle w:val="af6"/>
        <w:jc w:val="right"/>
      </w:pPr>
    </w:p>
    <w:p w:rsidR="009814A8" w:rsidRPr="00830B06" w:rsidRDefault="009814A8" w:rsidP="0018046C">
      <w:pPr>
        <w:pStyle w:val="af6"/>
        <w:jc w:val="right"/>
      </w:pPr>
    </w:p>
    <w:p w:rsidR="00AD6A08" w:rsidRPr="00830B06" w:rsidRDefault="00AD6A08" w:rsidP="0018046C">
      <w:pPr>
        <w:pStyle w:val="af6"/>
        <w:jc w:val="right"/>
      </w:pPr>
    </w:p>
    <w:p w:rsidR="00AD6A08" w:rsidRPr="00830B06" w:rsidRDefault="00AD6A08" w:rsidP="0018046C">
      <w:pPr>
        <w:pStyle w:val="af6"/>
        <w:jc w:val="right"/>
      </w:pPr>
    </w:p>
    <w:p w:rsidR="00B04088" w:rsidRPr="00830B06" w:rsidRDefault="00B04088" w:rsidP="0018046C">
      <w:pPr>
        <w:pStyle w:val="af6"/>
        <w:jc w:val="right"/>
      </w:pPr>
    </w:p>
    <w:p w:rsidR="0018046C" w:rsidRPr="00830B06" w:rsidRDefault="00BC5EBF" w:rsidP="0018046C">
      <w:pPr>
        <w:pStyle w:val="af6"/>
        <w:jc w:val="right"/>
      </w:pPr>
      <w:r>
        <w:t>20</w:t>
      </w:r>
      <w:r w:rsidR="002A4CAB">
        <w:t>20</w:t>
      </w:r>
      <w:r w:rsidR="0018046C" w:rsidRPr="00830B06">
        <w:rPr>
          <w:rFonts w:hint="eastAsia"/>
        </w:rPr>
        <w:t>年</w:t>
      </w:r>
      <w:r w:rsidR="002A4CAB">
        <w:t>3</w:t>
      </w:r>
      <w:bookmarkStart w:id="92" w:name="_GoBack"/>
      <w:bookmarkEnd w:id="92"/>
      <w:r w:rsidR="0018046C" w:rsidRPr="00830B06">
        <w:rPr>
          <w:rFonts w:hint="eastAsia"/>
        </w:rPr>
        <w:t>月</w:t>
      </w:r>
      <w:r>
        <w:t>1</w:t>
      </w:r>
      <w:r w:rsidR="0018046C" w:rsidRPr="00830B06">
        <w:rPr>
          <w:rFonts w:hint="eastAsia"/>
        </w:rPr>
        <w:t xml:space="preserve">日改訂　</w:t>
      </w:r>
    </w:p>
    <w:p w:rsidR="00E02D40" w:rsidRDefault="0018046C" w:rsidP="0018046C">
      <w:pPr>
        <w:pStyle w:val="af6"/>
        <w:jc w:val="right"/>
      </w:pPr>
      <w:r w:rsidRPr="00830B06">
        <w:rPr>
          <w:rFonts w:hint="eastAsia"/>
        </w:rPr>
        <w:t>関西言語学会編集委員会</w:t>
      </w:r>
    </w:p>
    <w:sectPr w:rsidR="00E02D40" w:rsidSect="00830B06">
      <w:footerReference w:type="even" r:id="rId8"/>
      <w:footerReference w:type="default" r:id="rId9"/>
      <w:pgSz w:w="11906" w:h="16838"/>
      <w:pgMar w:top="1418" w:right="1418" w:bottom="198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8E3" w:rsidRDefault="003368E3" w:rsidP="005E58F1">
      <w:pPr>
        <w:ind w:firstLine="220"/>
      </w:pPr>
      <w:r>
        <w:separator/>
      </w:r>
    </w:p>
  </w:endnote>
  <w:endnote w:type="continuationSeparator" w:id="0">
    <w:p w:rsidR="003368E3" w:rsidRDefault="003368E3" w:rsidP="005E58F1">
      <w:pPr>
        <w:ind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Calibri"/>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9D8" w:rsidRDefault="000A6C2F" w:rsidP="00E0689C">
    <w:pPr>
      <w:pStyle w:val="af8"/>
      <w:framePr w:wrap="around" w:vAnchor="text" w:hAnchor="margin" w:xAlign="center" w:y="1"/>
      <w:rPr>
        <w:rStyle w:val="aff3"/>
      </w:rPr>
    </w:pPr>
    <w:r>
      <w:rPr>
        <w:rStyle w:val="aff3"/>
      </w:rPr>
      <w:fldChar w:fldCharType="begin"/>
    </w:r>
    <w:r w:rsidR="00CF09D8">
      <w:rPr>
        <w:rStyle w:val="aff3"/>
      </w:rPr>
      <w:instrText xml:space="preserve">PAGE  </w:instrText>
    </w:r>
    <w:r>
      <w:rPr>
        <w:rStyle w:val="aff3"/>
      </w:rPr>
      <w:fldChar w:fldCharType="end"/>
    </w:r>
  </w:p>
  <w:p w:rsidR="00CF09D8" w:rsidRDefault="00CF09D8">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9D8" w:rsidRDefault="000A6C2F" w:rsidP="00E0689C">
    <w:pPr>
      <w:pStyle w:val="af8"/>
      <w:framePr w:wrap="around" w:vAnchor="text" w:hAnchor="margin" w:xAlign="center" w:y="1"/>
      <w:rPr>
        <w:rStyle w:val="aff3"/>
      </w:rPr>
    </w:pPr>
    <w:r>
      <w:rPr>
        <w:rStyle w:val="aff3"/>
      </w:rPr>
      <w:fldChar w:fldCharType="begin"/>
    </w:r>
    <w:r w:rsidR="00CF09D8">
      <w:rPr>
        <w:rStyle w:val="aff3"/>
      </w:rPr>
      <w:instrText xml:space="preserve">PAGE  </w:instrText>
    </w:r>
    <w:r>
      <w:rPr>
        <w:rStyle w:val="aff3"/>
      </w:rPr>
      <w:fldChar w:fldCharType="separate"/>
    </w:r>
    <w:r w:rsidR="009A4AA1">
      <w:rPr>
        <w:rStyle w:val="aff3"/>
        <w:noProof/>
      </w:rPr>
      <w:t>8</w:t>
    </w:r>
    <w:r>
      <w:rPr>
        <w:rStyle w:val="aff3"/>
      </w:rPr>
      <w:fldChar w:fldCharType="end"/>
    </w:r>
  </w:p>
  <w:p w:rsidR="00CF09D8" w:rsidRDefault="00CF09D8">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8E3" w:rsidRDefault="003368E3" w:rsidP="005E58F1">
      <w:pPr>
        <w:ind w:firstLine="220"/>
      </w:pPr>
      <w:r>
        <w:separator/>
      </w:r>
    </w:p>
  </w:footnote>
  <w:footnote w:type="continuationSeparator" w:id="0">
    <w:p w:rsidR="003368E3" w:rsidRDefault="003368E3" w:rsidP="005E58F1">
      <w:pPr>
        <w:ind w:firstLine="220"/>
      </w:pPr>
      <w:r>
        <w:continuationSeparator/>
      </w:r>
    </w:p>
  </w:footnote>
  <w:footnote w:id="1">
    <w:p w:rsidR="00A6035D" w:rsidRPr="00830B06" w:rsidRDefault="00A6035D" w:rsidP="00A6035D">
      <w:pPr>
        <w:ind w:left="1"/>
        <w:rPr>
          <w:sz w:val="20"/>
        </w:rPr>
      </w:pPr>
      <w:ins w:id="1" w:author="Fujita Koji" w:date="2018-01-08T15:26:00Z">
        <w:r w:rsidRPr="00830B06">
          <w:rPr>
            <w:sz w:val="20"/>
          </w:rPr>
          <w:t xml:space="preserve">* </w:t>
        </w:r>
        <w:r w:rsidRPr="00830B06">
          <w:rPr>
            <w:rFonts w:hint="eastAsia"/>
            <w:sz w:val="20"/>
          </w:rPr>
          <w:t>謝辞がある場合はここに</w:t>
        </w:r>
      </w:ins>
      <w:r w:rsidRPr="00830B06">
        <w:rPr>
          <w:sz w:val="20"/>
        </w:rPr>
        <w:t xml:space="preserve"> * </w:t>
      </w:r>
      <w:r w:rsidRPr="00830B06">
        <w:rPr>
          <w:rFonts w:hint="eastAsia"/>
          <w:sz w:val="20"/>
        </w:rPr>
        <w:t>をつけて</w:t>
      </w:r>
      <w:ins w:id="2" w:author="Fujita Koji" w:date="2018-01-08T15:26:00Z">
        <w:r w:rsidRPr="00830B06">
          <w:rPr>
            <w:rFonts w:hint="eastAsia"/>
            <w:sz w:val="20"/>
          </w:rPr>
          <w:t>このように書</w:t>
        </w:r>
      </w:ins>
      <w:r w:rsidRPr="00830B06">
        <w:rPr>
          <w:rFonts w:hint="eastAsia"/>
          <w:sz w:val="20"/>
        </w:rPr>
        <w:t>きます</w:t>
      </w:r>
      <w:ins w:id="3" w:author="Fujita Koji" w:date="2018-01-08T15:26:00Z">
        <w:r w:rsidRPr="00830B06">
          <w:rPr>
            <w:rFonts w:hint="eastAsia"/>
            <w:sz w:val="20"/>
          </w:rPr>
          <w:t>。</w:t>
        </w:r>
      </w:ins>
      <w:ins w:id="4" w:author="Fujita Koji" w:date="2018-01-08T15:29:00Z">
        <w:r w:rsidRPr="00830B06">
          <w:rPr>
            <w:rFonts w:hint="eastAsia"/>
            <w:sz w:val="20"/>
          </w:rPr>
          <w:t>論文タイトルには</w:t>
        </w:r>
        <w:r w:rsidRPr="00830B06">
          <w:rPr>
            <w:sz w:val="20"/>
          </w:rPr>
          <w:t xml:space="preserve"> * </w:t>
        </w:r>
        <w:r w:rsidRPr="00830B06">
          <w:rPr>
            <w:rFonts w:hint="eastAsia"/>
            <w:sz w:val="20"/>
          </w:rPr>
          <w:t>をつけ</w:t>
        </w:r>
      </w:ins>
      <w:r w:rsidRPr="00830B06">
        <w:rPr>
          <w:rFonts w:hint="eastAsia"/>
          <w:sz w:val="20"/>
        </w:rPr>
        <w:t>ません</w:t>
      </w:r>
      <w:ins w:id="5" w:author="Fujita Koji" w:date="2018-01-08T15:29:00Z">
        <w:r w:rsidRPr="00830B06">
          <w:rPr>
            <w:rFonts w:hint="eastAsia"/>
            <w:sz w:val="20"/>
          </w:rPr>
          <w:t>。</w:t>
        </w:r>
      </w:ins>
    </w:p>
    <w:p w:rsidR="0034152A" w:rsidRPr="00830B06" w:rsidRDefault="00A6035D" w:rsidP="00A6035D">
      <w:pPr>
        <w:rPr>
          <w:sz w:val="20"/>
        </w:rPr>
      </w:pPr>
      <w:r w:rsidRPr="00830B06">
        <w:rPr>
          <w:rStyle w:val="aff2"/>
          <w:sz w:val="20"/>
        </w:rPr>
        <w:footnoteRef/>
      </w:r>
      <w:r w:rsidRPr="00830B06">
        <w:rPr>
          <w:sz w:val="20"/>
        </w:rPr>
        <w:t xml:space="preserve"> </w:t>
      </w:r>
      <w:r w:rsidRPr="00830B06">
        <w:rPr>
          <w:rFonts w:hint="eastAsia"/>
          <w:sz w:val="20"/>
        </w:rPr>
        <w:t>サブタイトルがある場合，和文においてはダッシュで，英文においてはコロンで区切ります。下の「</w:t>
      </w:r>
      <w:r w:rsidRPr="00830B06">
        <w:rPr>
          <w:sz w:val="20"/>
        </w:rPr>
        <w:t xml:space="preserve">13 </w:t>
      </w:r>
      <w:r w:rsidRPr="00830B06">
        <w:rPr>
          <w:rFonts w:hint="eastAsia"/>
          <w:sz w:val="20"/>
        </w:rPr>
        <w:t>末尾要旨」も参照してください。</w:t>
      </w:r>
    </w:p>
  </w:footnote>
  <w:footnote w:id="2">
    <w:p w:rsidR="00A6035D" w:rsidRPr="00830B06" w:rsidRDefault="006625B8" w:rsidP="008A64DD">
      <w:pPr>
        <w:rPr>
          <w:sz w:val="20"/>
        </w:rPr>
      </w:pPr>
      <w:r w:rsidRPr="00830B06">
        <w:rPr>
          <w:rStyle w:val="aff2"/>
          <w:sz w:val="20"/>
        </w:rPr>
        <w:footnoteRef/>
      </w:r>
      <w:r w:rsidRPr="00830B06">
        <w:rPr>
          <w:sz w:val="20"/>
        </w:rPr>
        <w:t xml:space="preserve"> </w:t>
      </w:r>
      <w:ins w:id="6" w:author="Fujita Koji" w:date="2018-01-08T15:09:00Z">
        <w:r w:rsidRPr="00830B06">
          <w:rPr>
            <w:rFonts w:hint="eastAsia"/>
            <w:sz w:val="20"/>
          </w:rPr>
          <w:t>大学院生の場合</w:t>
        </w:r>
      </w:ins>
      <w:r w:rsidRPr="00830B06">
        <w:rPr>
          <w:rFonts w:hint="eastAsia"/>
          <w:sz w:val="20"/>
        </w:rPr>
        <w:t>，所属は</w:t>
      </w:r>
      <w:ins w:id="7" w:author="Fujita Koji" w:date="2018-01-08T15:10:00Z">
        <w:r w:rsidRPr="00830B06">
          <w:rPr>
            <w:rFonts w:hint="eastAsia"/>
            <w:sz w:val="20"/>
          </w:rPr>
          <w:t>「</w:t>
        </w:r>
      </w:ins>
      <w:ins w:id="8" w:author="Fujita Koji" w:date="2018-01-08T15:09:00Z">
        <w:r w:rsidRPr="00830B06">
          <w:rPr>
            <w:rFonts w:hint="eastAsia"/>
            <w:sz w:val="20"/>
          </w:rPr>
          <w:t>関西言語</w:t>
        </w:r>
      </w:ins>
      <w:ins w:id="9" w:author="Fujita Koji" w:date="2018-01-08T15:10:00Z">
        <w:r w:rsidRPr="00830B06">
          <w:rPr>
            <w:rFonts w:hint="eastAsia"/>
            <w:sz w:val="20"/>
          </w:rPr>
          <w:t>大学大学院</w:t>
        </w:r>
      </w:ins>
      <w:r w:rsidR="006634CE" w:rsidRPr="00830B06">
        <w:rPr>
          <w:rFonts w:hint="eastAsia"/>
          <w:sz w:val="20"/>
        </w:rPr>
        <w:t>生</w:t>
      </w:r>
      <w:ins w:id="10" w:author="Fujita Koji" w:date="2018-01-08T15:10:00Z">
        <w:r w:rsidRPr="00830B06">
          <w:rPr>
            <w:rFonts w:hint="eastAsia"/>
            <w:sz w:val="20"/>
          </w:rPr>
          <w:t>」</w:t>
        </w:r>
      </w:ins>
      <w:r w:rsidR="00A17909" w:rsidRPr="00830B06">
        <w:rPr>
          <w:rFonts w:hint="eastAsia"/>
          <w:sz w:val="20"/>
        </w:rPr>
        <w:t>のように</w:t>
      </w:r>
      <w:ins w:id="11" w:author="Fujita Koji" w:date="2018-01-08T15:10:00Z">
        <w:r w:rsidRPr="00830B06">
          <w:rPr>
            <w:rFonts w:hint="eastAsia"/>
            <w:sz w:val="20"/>
          </w:rPr>
          <w:t>してください</w:t>
        </w:r>
      </w:ins>
      <w:r w:rsidRPr="00830B06">
        <w:rPr>
          <w:rFonts w:hint="eastAsia"/>
          <w:sz w:val="20"/>
        </w:rPr>
        <w:t>。英文表記は</w:t>
      </w:r>
      <w:r w:rsidR="006634CE" w:rsidRPr="00830B06">
        <w:rPr>
          <w:sz w:val="20"/>
        </w:rPr>
        <w:t xml:space="preserve">Graduate Student, </w:t>
      </w:r>
      <w:r w:rsidRPr="00830B06">
        <w:rPr>
          <w:sz w:val="20"/>
        </w:rPr>
        <w:t xml:space="preserve">Kansai </w:t>
      </w:r>
      <w:proofErr w:type="spellStart"/>
      <w:r w:rsidRPr="00830B06">
        <w:rPr>
          <w:sz w:val="20"/>
        </w:rPr>
        <w:t>Gengo</w:t>
      </w:r>
      <w:proofErr w:type="spellEnd"/>
      <w:r w:rsidRPr="00830B06">
        <w:rPr>
          <w:sz w:val="20"/>
        </w:rPr>
        <w:t xml:space="preserve"> University</w:t>
      </w:r>
      <w:r w:rsidR="00A17909" w:rsidRPr="00830B06">
        <w:rPr>
          <w:rFonts w:hint="eastAsia"/>
          <w:sz w:val="20"/>
        </w:rPr>
        <w:t>のように</w:t>
      </w:r>
      <w:r w:rsidRPr="00830B06">
        <w:rPr>
          <w:rFonts w:hint="eastAsia"/>
          <w:sz w:val="20"/>
        </w:rPr>
        <w:t>してください。</w:t>
      </w:r>
    </w:p>
    <w:p w:rsidR="006625B8" w:rsidRPr="00830B06" w:rsidRDefault="006625B8" w:rsidP="008A64DD">
      <w:pPr>
        <w:rPr>
          <w:rFonts w:eastAsia="ＭＳ ゴシック"/>
          <w:sz w:val="20"/>
          <w:szCs w:val="24"/>
        </w:rPr>
      </w:pPr>
    </w:p>
  </w:footnote>
  <w:footnote w:id="3">
    <w:p w:rsidR="00E94AD8" w:rsidRPr="00830B06" w:rsidRDefault="00E94AD8" w:rsidP="00E94AD8">
      <w:pPr>
        <w:ind w:left="425" w:hangingChars="193" w:hanging="425"/>
        <w:rPr>
          <w:sz w:val="20"/>
        </w:rPr>
      </w:pPr>
      <w:r w:rsidRPr="00830B06">
        <w:rPr>
          <w:rStyle w:val="aff2"/>
        </w:rPr>
        <w:footnoteRef/>
      </w:r>
      <w:r w:rsidRPr="00830B06">
        <w:t xml:space="preserve"> </w:t>
      </w:r>
      <w:r w:rsidRPr="00830B06">
        <w:rPr>
          <w:rFonts w:hint="eastAsia"/>
          <w:sz w:val="20"/>
        </w:rPr>
        <w:t>このように。</w:t>
      </w:r>
    </w:p>
  </w:footnote>
  <w:footnote w:id="4">
    <w:p w:rsidR="00821850" w:rsidRPr="00830B06" w:rsidRDefault="00821850" w:rsidP="00821850">
      <w:pPr>
        <w:ind w:left="425" w:hangingChars="193" w:hanging="425"/>
        <w:rPr>
          <w:ins w:id="38" w:author="Fujita Koji" w:date="2018-01-08T15:26:00Z"/>
          <w:sz w:val="20"/>
        </w:rPr>
      </w:pPr>
      <w:r w:rsidRPr="00830B06">
        <w:rPr>
          <w:rStyle w:val="aff2"/>
        </w:rPr>
        <w:footnoteRef/>
      </w:r>
      <w:r w:rsidRPr="00830B06">
        <w:t xml:space="preserve"> </w:t>
      </w:r>
      <w:r w:rsidRPr="00830B06">
        <w:rPr>
          <w:rFonts w:hint="eastAsia"/>
          <w:sz w:val="20"/>
        </w:rPr>
        <w:t>脚</w:t>
      </w:r>
      <w:ins w:id="39" w:author="Fujita Koji" w:date="2018-01-08T15:26:00Z">
        <w:r w:rsidRPr="00830B06">
          <w:rPr>
            <w:rFonts w:hint="eastAsia"/>
            <w:sz w:val="20"/>
          </w:rPr>
          <w:t>注内で例文をあげる場合，例文番号は小文字ローマ数字</w:t>
        </w:r>
      </w:ins>
      <w:r w:rsidRPr="00830B06">
        <w:rPr>
          <w:rFonts w:hint="eastAsia"/>
          <w:sz w:val="20"/>
        </w:rPr>
        <w:t>（と小文字英字）</w:t>
      </w:r>
      <w:ins w:id="40" w:author="Fujita Koji" w:date="2018-01-08T15:26:00Z">
        <w:r w:rsidRPr="00830B06">
          <w:rPr>
            <w:rFonts w:hint="eastAsia"/>
            <w:sz w:val="20"/>
          </w:rPr>
          <w:t>に</w:t>
        </w:r>
      </w:ins>
      <w:r w:rsidRPr="00830B06">
        <w:rPr>
          <w:rFonts w:hint="eastAsia"/>
          <w:sz w:val="20"/>
        </w:rPr>
        <w:t>します</w:t>
      </w:r>
      <w:ins w:id="41" w:author="Fujita Koji" w:date="2018-01-08T15:26:00Z">
        <w:r w:rsidRPr="00830B06">
          <w:rPr>
            <w:rFonts w:hint="eastAsia"/>
            <w:sz w:val="20"/>
          </w:rPr>
          <w:t>。</w:t>
        </w:r>
      </w:ins>
    </w:p>
    <w:p w:rsidR="00821850" w:rsidRPr="00830B06" w:rsidRDefault="00821850" w:rsidP="00821850">
      <w:pPr>
        <w:tabs>
          <w:tab w:val="left" w:pos="709"/>
          <w:tab w:val="left" w:pos="1134"/>
        </w:tabs>
        <w:ind w:left="386" w:hangingChars="193" w:hanging="386"/>
        <w:rPr>
          <w:ins w:id="42" w:author="Fujita Koji" w:date="2018-01-08T15:26:00Z"/>
          <w:sz w:val="20"/>
        </w:rPr>
      </w:pPr>
      <w:r w:rsidRPr="00830B06">
        <w:rPr>
          <w:rFonts w:hint="eastAsia"/>
          <w:sz w:val="20"/>
        </w:rPr>
        <w:tab/>
      </w:r>
      <w:r w:rsidRPr="00830B06">
        <w:rPr>
          <w:sz w:val="20"/>
        </w:rPr>
        <w:tab/>
      </w:r>
      <w:proofErr w:type="spellStart"/>
      <w:ins w:id="43" w:author="Fujita Koji" w:date="2018-01-08T15:26:00Z">
        <w:r w:rsidRPr="00830B06">
          <w:rPr>
            <w:sz w:val="20"/>
          </w:rPr>
          <w:t>i</w:t>
        </w:r>
        <w:proofErr w:type="spellEnd"/>
        <w:r w:rsidRPr="00830B06">
          <w:rPr>
            <w:sz w:val="20"/>
          </w:rPr>
          <w:t xml:space="preserve">. </w:t>
        </w:r>
      </w:ins>
      <w:r w:rsidRPr="00830B06">
        <w:rPr>
          <w:sz w:val="20"/>
        </w:rPr>
        <w:tab/>
      </w:r>
      <w:ins w:id="44" w:author="Fujita Koji" w:date="2018-01-08T15:26:00Z">
        <w:r w:rsidRPr="00830B06">
          <w:rPr>
            <w:rFonts w:hint="eastAsia"/>
            <w:sz w:val="20"/>
          </w:rPr>
          <w:t>たとえば</w:t>
        </w:r>
      </w:ins>
    </w:p>
    <w:p w:rsidR="00821850" w:rsidRPr="00830B06" w:rsidRDefault="00821850" w:rsidP="00821850">
      <w:pPr>
        <w:tabs>
          <w:tab w:val="left" w:pos="709"/>
          <w:tab w:val="left" w:pos="1134"/>
        </w:tabs>
        <w:ind w:left="386" w:hangingChars="193" w:hanging="386"/>
        <w:rPr>
          <w:sz w:val="20"/>
        </w:rPr>
      </w:pPr>
      <w:r w:rsidRPr="00830B06">
        <w:rPr>
          <w:rFonts w:hint="eastAsia"/>
          <w:sz w:val="20"/>
        </w:rPr>
        <w:tab/>
      </w:r>
      <w:r w:rsidRPr="00830B06">
        <w:rPr>
          <w:sz w:val="20"/>
        </w:rPr>
        <w:tab/>
        <w:t>i</w:t>
      </w:r>
      <w:ins w:id="45" w:author="Fujita Koji" w:date="2018-01-08T15:26:00Z">
        <w:r w:rsidRPr="00830B06">
          <w:rPr>
            <w:sz w:val="20"/>
          </w:rPr>
          <w:t>i.</w:t>
        </w:r>
      </w:ins>
      <w:r w:rsidRPr="00830B06">
        <w:rPr>
          <w:sz w:val="20"/>
        </w:rPr>
        <w:tab/>
        <w:t xml:space="preserve">a.  </w:t>
      </w:r>
      <w:ins w:id="46" w:author="Fujita Koji" w:date="2018-01-08T15:26:00Z">
        <w:r w:rsidRPr="00830B06">
          <w:rPr>
            <w:rFonts w:hint="eastAsia"/>
            <w:sz w:val="20"/>
          </w:rPr>
          <w:t>このように</w:t>
        </w:r>
      </w:ins>
    </w:p>
    <w:p w:rsidR="00821850" w:rsidRPr="00830B06" w:rsidRDefault="00821850" w:rsidP="00821850">
      <w:pPr>
        <w:tabs>
          <w:tab w:val="left" w:pos="709"/>
          <w:tab w:val="left" w:pos="1134"/>
        </w:tabs>
        <w:ind w:left="386" w:hangingChars="193" w:hanging="386"/>
        <w:rPr>
          <w:sz w:val="20"/>
        </w:rPr>
      </w:pPr>
      <w:r w:rsidRPr="00830B06">
        <w:rPr>
          <w:rFonts w:hint="eastAsia"/>
          <w:sz w:val="20"/>
        </w:rPr>
        <w:tab/>
      </w:r>
      <w:r w:rsidRPr="00830B06">
        <w:rPr>
          <w:rFonts w:hint="eastAsia"/>
          <w:sz w:val="20"/>
        </w:rPr>
        <w:tab/>
      </w:r>
      <w:r w:rsidRPr="00830B06">
        <w:rPr>
          <w:rFonts w:hint="eastAsia"/>
          <w:sz w:val="20"/>
        </w:rPr>
        <w:tab/>
      </w:r>
      <w:r w:rsidRPr="00830B06">
        <w:rPr>
          <w:sz w:val="20"/>
        </w:rPr>
        <w:t xml:space="preserve">b.  </w:t>
      </w:r>
      <w:r w:rsidRPr="00830B06">
        <w:rPr>
          <w:rFonts w:hint="eastAsia"/>
          <w:sz w:val="20"/>
        </w:rPr>
        <w:t>します。</w:t>
      </w:r>
    </w:p>
  </w:footnote>
  <w:footnote w:id="5">
    <w:p w:rsidR="006940FA" w:rsidRPr="00830B06" w:rsidRDefault="006940FA">
      <w:pPr>
        <w:pStyle w:val="aff0"/>
        <w:rPr>
          <w:sz w:val="20"/>
        </w:rPr>
      </w:pPr>
      <w:r w:rsidRPr="00830B06">
        <w:rPr>
          <w:rStyle w:val="aff2"/>
          <w:sz w:val="20"/>
        </w:rPr>
        <w:footnoteRef/>
      </w:r>
      <w:r w:rsidRPr="00830B06">
        <w:rPr>
          <w:sz w:val="20"/>
        </w:rPr>
        <w:t xml:space="preserve"> </w:t>
      </w:r>
      <w:r w:rsidRPr="00830B06">
        <w:rPr>
          <w:rFonts w:hint="eastAsia"/>
          <w:sz w:val="20"/>
        </w:rPr>
        <w:t>英語論文では</w:t>
      </w:r>
      <w:r w:rsidRPr="00830B06">
        <w:rPr>
          <w:sz w:val="20"/>
        </w:rPr>
        <w:t xml:space="preserve"> </w:t>
      </w:r>
      <w:r w:rsidRPr="00830B06">
        <w:rPr>
          <w:b/>
          <w:sz w:val="24"/>
        </w:rPr>
        <w:t>References</w:t>
      </w:r>
      <w:r w:rsidRPr="00830B06">
        <w:rPr>
          <w:rFonts w:hint="eastAsia"/>
          <w:sz w:val="20"/>
        </w:rPr>
        <w:t>（</w:t>
      </w:r>
      <w:r w:rsidRPr="00830B06">
        <w:rPr>
          <w:sz w:val="20"/>
        </w:rPr>
        <w:t>12</w:t>
      </w:r>
      <w:r w:rsidRPr="00830B06">
        <w:rPr>
          <w:rFonts w:hint="eastAsia"/>
          <w:sz w:val="20"/>
        </w:rPr>
        <w:t>ポイント，ボールド）とします。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36C2"/>
    <w:multiLevelType w:val="multilevel"/>
    <w:tmpl w:val="32AEA0E0"/>
    <w:lvl w:ilvl="0">
      <w:start w:val="1"/>
      <w:numFmt w:val="decimal"/>
      <w:pStyle w:val="1"/>
      <w:lvlText w:val="%1"/>
      <w:lvlJc w:val="left"/>
      <w:pPr>
        <w:ind w:left="425" w:hanging="425"/>
      </w:pPr>
      <w:rPr>
        <w:rFonts w:ascii="Times New Roman" w:hAnsi="Times New Roman" w:cs="Times New Roman" w:hint="default"/>
      </w:rPr>
    </w:lvl>
    <w:lvl w:ilvl="1">
      <w:start w:val="1"/>
      <w:numFmt w:val="decimal"/>
      <w:pStyle w:val="2"/>
      <w:lvlText w:val="%1.%2"/>
      <w:lvlJc w:val="left"/>
      <w:pPr>
        <w:ind w:left="567" w:hanging="567"/>
      </w:pPr>
      <w:rPr>
        <w:rFonts w:ascii="Times New Roman" w:hAnsi="Times New Roman" w:cs="Times New Roman" w:hint="default"/>
      </w:rPr>
    </w:lvl>
    <w:lvl w:ilvl="2">
      <w:start w:val="1"/>
      <w:numFmt w:val="decimal"/>
      <w:pStyle w:val="3"/>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08C92913"/>
    <w:multiLevelType w:val="multilevel"/>
    <w:tmpl w:val="5B3A259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0D4378E8"/>
    <w:multiLevelType w:val="hybridMultilevel"/>
    <w:tmpl w:val="B8FE5BF2"/>
    <w:lvl w:ilvl="0" w:tplc="6A2692FE">
      <w:start w:val="1"/>
      <w:numFmt w:val="bullet"/>
      <w:lvlText w:val=""/>
      <w:lvlJc w:val="left"/>
      <w:pPr>
        <w:ind w:left="420" w:hanging="420"/>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6E0207C"/>
    <w:multiLevelType w:val="multilevel"/>
    <w:tmpl w:val="5B3A259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34696A35"/>
    <w:multiLevelType w:val="hybridMultilevel"/>
    <w:tmpl w:val="A92C7E56"/>
    <w:lvl w:ilvl="0" w:tplc="6A2692FE">
      <w:start w:val="1"/>
      <w:numFmt w:val="bullet"/>
      <w:lvlText w:val=""/>
      <w:lvlJc w:val="left"/>
      <w:pPr>
        <w:ind w:left="420" w:hanging="420"/>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840DA2"/>
    <w:multiLevelType w:val="multilevel"/>
    <w:tmpl w:val="917E0EEA"/>
    <w:lvl w:ilvl="0">
      <w:start w:val="1"/>
      <w:numFmt w:val="decimal"/>
      <w:lvlText w:val="%1"/>
      <w:lvlJc w:val="left"/>
      <w:pPr>
        <w:ind w:left="645" w:hanging="425"/>
      </w:pPr>
      <w:rPr>
        <w:rFonts w:ascii="Times New Roman" w:hAnsi="Times New Roman" w:cs="Times New Roman" w:hint="default"/>
      </w:rPr>
    </w:lvl>
    <w:lvl w:ilvl="1">
      <w:start w:val="1"/>
      <w:numFmt w:val="decimal"/>
      <w:lvlText w:val="%1.%2"/>
      <w:lvlJc w:val="left"/>
      <w:pPr>
        <w:ind w:left="77" w:hanging="567"/>
      </w:pPr>
      <w:rPr>
        <w:rFonts w:ascii="Times New Roman" w:hAnsi="Times New Roman" w:cs="Times New Roman" w:hint="default"/>
      </w:rPr>
    </w:lvl>
    <w:lvl w:ilvl="2">
      <w:start w:val="1"/>
      <w:numFmt w:val="decimal"/>
      <w:lvlText w:val="%1.%2.%3."/>
      <w:lvlJc w:val="left"/>
      <w:pPr>
        <w:ind w:left="219" w:hanging="709"/>
      </w:pPr>
      <w:rPr>
        <w:rFonts w:hint="eastAsia"/>
      </w:rPr>
    </w:lvl>
    <w:lvl w:ilvl="3">
      <w:start w:val="1"/>
      <w:numFmt w:val="decimal"/>
      <w:lvlText w:val="%1.%2.%3.%4."/>
      <w:lvlJc w:val="left"/>
      <w:pPr>
        <w:ind w:left="361" w:hanging="851"/>
      </w:pPr>
      <w:rPr>
        <w:rFonts w:hint="eastAsia"/>
      </w:rPr>
    </w:lvl>
    <w:lvl w:ilvl="4">
      <w:start w:val="1"/>
      <w:numFmt w:val="decimal"/>
      <w:lvlText w:val="%1.%2.%3.%4.%5."/>
      <w:lvlJc w:val="left"/>
      <w:pPr>
        <w:ind w:left="502" w:hanging="992"/>
      </w:pPr>
      <w:rPr>
        <w:rFonts w:hint="eastAsia"/>
      </w:rPr>
    </w:lvl>
    <w:lvl w:ilvl="5">
      <w:start w:val="1"/>
      <w:numFmt w:val="decimal"/>
      <w:lvlText w:val="%1.%2.%3.%4.%5.%6."/>
      <w:lvlJc w:val="left"/>
      <w:pPr>
        <w:ind w:left="644" w:hanging="1134"/>
      </w:pPr>
      <w:rPr>
        <w:rFonts w:hint="eastAsia"/>
      </w:rPr>
    </w:lvl>
    <w:lvl w:ilvl="6">
      <w:start w:val="1"/>
      <w:numFmt w:val="decimal"/>
      <w:lvlText w:val="%1.%2.%3.%4.%5.%6.%7."/>
      <w:lvlJc w:val="left"/>
      <w:pPr>
        <w:ind w:left="786" w:hanging="1276"/>
      </w:pPr>
      <w:rPr>
        <w:rFonts w:hint="eastAsia"/>
      </w:rPr>
    </w:lvl>
    <w:lvl w:ilvl="7">
      <w:start w:val="1"/>
      <w:numFmt w:val="decimal"/>
      <w:lvlText w:val="%1.%2.%3.%4.%5.%6.%7.%8."/>
      <w:lvlJc w:val="left"/>
      <w:pPr>
        <w:ind w:left="928" w:hanging="1418"/>
      </w:pPr>
      <w:rPr>
        <w:rFonts w:hint="eastAsia"/>
      </w:rPr>
    </w:lvl>
    <w:lvl w:ilvl="8">
      <w:start w:val="1"/>
      <w:numFmt w:val="decimal"/>
      <w:lvlText w:val="%1.%2.%3.%4.%5.%6.%7.%8.%9."/>
      <w:lvlJc w:val="left"/>
      <w:pPr>
        <w:ind w:left="1069" w:hanging="1559"/>
      </w:pPr>
      <w:rPr>
        <w:rFonts w:hint="eastAsia"/>
      </w:rPr>
    </w:lvl>
  </w:abstractNum>
  <w:abstractNum w:abstractNumId="6" w15:restartNumberingAfterBreak="0">
    <w:nsid w:val="3D3840DE"/>
    <w:multiLevelType w:val="multilevel"/>
    <w:tmpl w:val="39C6EC38"/>
    <w:lvl w:ilvl="0">
      <w:start w:val="1"/>
      <w:numFmt w:val="aiueoFullWidth"/>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7" w15:restartNumberingAfterBreak="0">
    <w:nsid w:val="40386973"/>
    <w:multiLevelType w:val="multilevel"/>
    <w:tmpl w:val="7AF0A564"/>
    <w:lvl w:ilvl="0">
      <w:start w:val="1"/>
      <w:numFmt w:val="decimal"/>
      <w:lvlText w:val="%1"/>
      <w:lvlJc w:val="left"/>
      <w:pPr>
        <w:ind w:left="1135" w:hanging="425"/>
      </w:pPr>
      <w:rPr>
        <w:rFonts w:ascii="Times New Roman" w:hAnsi="Times New Roman" w:cs="Times New Roman" w:hint="default"/>
      </w:rPr>
    </w:lvl>
    <w:lvl w:ilvl="1">
      <w:start w:val="1"/>
      <w:numFmt w:val="decimal"/>
      <w:lvlText w:val="%1.%2"/>
      <w:lvlJc w:val="left"/>
      <w:pPr>
        <w:ind w:left="567" w:hanging="567"/>
      </w:pPr>
      <w:rPr>
        <w:rFonts w:ascii="Times New Roman" w:hAnsi="Times New Roman" w:cs="Times New Roman" w:hint="default"/>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441F154B"/>
    <w:multiLevelType w:val="multilevel"/>
    <w:tmpl w:val="57B08ABA"/>
    <w:lvl w:ilvl="0">
      <w:start w:val="1"/>
      <w:numFmt w:val="none"/>
      <w:lvlText w:val="(1)"/>
      <w:lvlJc w:val="left"/>
      <w:pPr>
        <w:ind w:left="480" w:hanging="480"/>
      </w:pPr>
      <w:rPr>
        <w:rFonts w:ascii="Times New Roman" w:hAnsi="Times New Roman" w:hint="default"/>
        <w:b w:val="0"/>
        <w:i w:val="0"/>
        <w:sz w:val="22"/>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9" w15:restartNumberingAfterBreak="0">
    <w:nsid w:val="45691321"/>
    <w:multiLevelType w:val="hybridMultilevel"/>
    <w:tmpl w:val="57B08ABA"/>
    <w:lvl w:ilvl="0" w:tplc="8AAE9FC2">
      <w:start w:val="1"/>
      <w:numFmt w:val="none"/>
      <w:lvlText w:val="(1)"/>
      <w:lvlJc w:val="left"/>
      <w:pPr>
        <w:ind w:left="480" w:hanging="480"/>
      </w:pPr>
      <w:rPr>
        <w:rFonts w:ascii="Times New Roman" w:hAnsi="Times New Roman" w:hint="default"/>
        <w:b w:val="0"/>
        <w:i w:val="0"/>
        <w:sz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4E6779CE"/>
    <w:multiLevelType w:val="multilevel"/>
    <w:tmpl w:val="7170701C"/>
    <w:lvl w:ilvl="0">
      <w:start w:val="1"/>
      <w:numFmt w:val="decimal"/>
      <w:lvlText w:val="%1"/>
      <w:lvlJc w:val="left"/>
      <w:pPr>
        <w:ind w:left="0" w:firstLine="710"/>
      </w:pPr>
      <w:rPr>
        <w:rFonts w:ascii="Times New Roman" w:hAnsi="Times New Roman" w:cs="Times New Roman" w:hint="default"/>
      </w:rPr>
    </w:lvl>
    <w:lvl w:ilvl="1">
      <w:start w:val="1"/>
      <w:numFmt w:val="decimal"/>
      <w:lvlText w:val="%1.%2"/>
      <w:lvlJc w:val="left"/>
      <w:pPr>
        <w:ind w:left="567" w:hanging="567"/>
      </w:pPr>
      <w:rPr>
        <w:rFonts w:ascii="Times New Roman" w:hAnsi="Times New Roman" w:cs="Times New Roman" w:hint="default"/>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15:restartNumberingAfterBreak="0">
    <w:nsid w:val="533F535F"/>
    <w:multiLevelType w:val="multilevel"/>
    <w:tmpl w:val="6652ECAA"/>
    <w:lvl w:ilvl="0">
      <w:start w:val="1"/>
      <w:numFmt w:val="decimal"/>
      <w:lvlText w:val="%1"/>
      <w:lvlJc w:val="left"/>
      <w:pPr>
        <w:ind w:left="0" w:firstLine="0"/>
      </w:pPr>
      <w:rPr>
        <w:rFonts w:ascii="Times New Roman" w:hAnsi="Times New Roman" w:cs="Times New Roman" w:hint="default"/>
      </w:rPr>
    </w:lvl>
    <w:lvl w:ilvl="1">
      <w:start w:val="1"/>
      <w:numFmt w:val="decimal"/>
      <w:lvlText w:val="%1.%2"/>
      <w:lvlJc w:val="left"/>
      <w:pPr>
        <w:ind w:left="567" w:hanging="567"/>
      </w:pPr>
      <w:rPr>
        <w:rFonts w:ascii="Times New Roman" w:hAnsi="Times New Roman" w:cs="Times New Roman" w:hint="default"/>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15:restartNumberingAfterBreak="0">
    <w:nsid w:val="5CAD1291"/>
    <w:multiLevelType w:val="multilevel"/>
    <w:tmpl w:val="5B3A259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15:restartNumberingAfterBreak="0">
    <w:nsid w:val="5E192892"/>
    <w:multiLevelType w:val="hybridMultilevel"/>
    <w:tmpl w:val="A6FECEFA"/>
    <w:lvl w:ilvl="0" w:tplc="392845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CC748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7B85768F"/>
    <w:multiLevelType w:val="hybridMultilevel"/>
    <w:tmpl w:val="65F6F2EE"/>
    <w:lvl w:ilvl="0" w:tplc="6F688BB0">
      <w:start w:val="7"/>
      <w:numFmt w:val="bullet"/>
      <w:suff w:val="space"/>
      <w:lvlText w:val="・"/>
      <w:lvlJc w:val="left"/>
      <w:pPr>
        <w:ind w:left="1072" w:hanging="220"/>
      </w:pPr>
      <w:rPr>
        <w:rFonts w:ascii="ＭＳ 明朝" w:eastAsia="ＭＳ 明朝" w:hAnsi="ＭＳ 明朝" w:cs="Times New Roman" w:hint="eastAsia"/>
      </w:rPr>
    </w:lvl>
    <w:lvl w:ilvl="1" w:tplc="0409000B" w:tentative="1">
      <w:start w:val="1"/>
      <w:numFmt w:val="bullet"/>
      <w:lvlText w:val=""/>
      <w:lvlJc w:val="left"/>
      <w:pPr>
        <w:ind w:left="1812" w:hanging="480"/>
      </w:pPr>
      <w:rPr>
        <w:rFonts w:ascii="Wingdings" w:hAnsi="Wingdings" w:hint="default"/>
      </w:rPr>
    </w:lvl>
    <w:lvl w:ilvl="2" w:tplc="0409000D" w:tentative="1">
      <w:start w:val="1"/>
      <w:numFmt w:val="bullet"/>
      <w:lvlText w:val=""/>
      <w:lvlJc w:val="left"/>
      <w:pPr>
        <w:ind w:left="2292" w:hanging="480"/>
      </w:pPr>
      <w:rPr>
        <w:rFonts w:ascii="Wingdings" w:hAnsi="Wingdings" w:hint="default"/>
      </w:rPr>
    </w:lvl>
    <w:lvl w:ilvl="3" w:tplc="04090001" w:tentative="1">
      <w:start w:val="1"/>
      <w:numFmt w:val="bullet"/>
      <w:lvlText w:val=""/>
      <w:lvlJc w:val="left"/>
      <w:pPr>
        <w:ind w:left="2772" w:hanging="480"/>
      </w:pPr>
      <w:rPr>
        <w:rFonts w:ascii="Wingdings" w:hAnsi="Wingdings" w:hint="default"/>
      </w:rPr>
    </w:lvl>
    <w:lvl w:ilvl="4" w:tplc="0409000B" w:tentative="1">
      <w:start w:val="1"/>
      <w:numFmt w:val="bullet"/>
      <w:lvlText w:val=""/>
      <w:lvlJc w:val="left"/>
      <w:pPr>
        <w:ind w:left="3252" w:hanging="480"/>
      </w:pPr>
      <w:rPr>
        <w:rFonts w:ascii="Wingdings" w:hAnsi="Wingdings" w:hint="default"/>
      </w:rPr>
    </w:lvl>
    <w:lvl w:ilvl="5" w:tplc="0409000D" w:tentative="1">
      <w:start w:val="1"/>
      <w:numFmt w:val="bullet"/>
      <w:lvlText w:val=""/>
      <w:lvlJc w:val="left"/>
      <w:pPr>
        <w:ind w:left="3732" w:hanging="480"/>
      </w:pPr>
      <w:rPr>
        <w:rFonts w:ascii="Wingdings" w:hAnsi="Wingdings" w:hint="default"/>
      </w:rPr>
    </w:lvl>
    <w:lvl w:ilvl="6" w:tplc="04090001" w:tentative="1">
      <w:start w:val="1"/>
      <w:numFmt w:val="bullet"/>
      <w:lvlText w:val=""/>
      <w:lvlJc w:val="left"/>
      <w:pPr>
        <w:ind w:left="4212" w:hanging="480"/>
      </w:pPr>
      <w:rPr>
        <w:rFonts w:ascii="Wingdings" w:hAnsi="Wingdings" w:hint="default"/>
      </w:rPr>
    </w:lvl>
    <w:lvl w:ilvl="7" w:tplc="0409000B" w:tentative="1">
      <w:start w:val="1"/>
      <w:numFmt w:val="bullet"/>
      <w:lvlText w:val=""/>
      <w:lvlJc w:val="left"/>
      <w:pPr>
        <w:ind w:left="4692" w:hanging="480"/>
      </w:pPr>
      <w:rPr>
        <w:rFonts w:ascii="Wingdings" w:hAnsi="Wingdings" w:hint="default"/>
      </w:rPr>
    </w:lvl>
    <w:lvl w:ilvl="8" w:tplc="0409000D" w:tentative="1">
      <w:start w:val="1"/>
      <w:numFmt w:val="bullet"/>
      <w:lvlText w:val=""/>
      <w:lvlJc w:val="left"/>
      <w:pPr>
        <w:ind w:left="5172" w:hanging="480"/>
      </w:pPr>
      <w:rPr>
        <w:rFonts w:ascii="Wingdings" w:hAnsi="Wingdings" w:hint="default"/>
      </w:rPr>
    </w:lvl>
  </w:abstractNum>
  <w:abstractNum w:abstractNumId="16" w15:restartNumberingAfterBreak="0">
    <w:nsid w:val="7D921919"/>
    <w:multiLevelType w:val="multilevel"/>
    <w:tmpl w:val="5B3A259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14"/>
  </w:num>
  <w:num w:numId="2">
    <w:abstractNumId w:val="13"/>
  </w:num>
  <w:num w:numId="3">
    <w:abstractNumId w:val="0"/>
  </w:num>
  <w:num w:numId="4">
    <w:abstractNumId w:val="1"/>
  </w:num>
  <w:num w:numId="5">
    <w:abstractNumId w:val="1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3"/>
  </w:num>
  <w:num w:numId="11">
    <w:abstractNumId w:val="12"/>
  </w:num>
  <w:num w:numId="12">
    <w:abstractNumId w:val="9"/>
  </w:num>
  <w:num w:numId="13">
    <w:abstractNumId w:val="6"/>
  </w:num>
  <w:num w:numId="14">
    <w:abstractNumId w:val="8"/>
  </w:num>
  <w:num w:numId="15">
    <w:abstractNumId w:val="15"/>
  </w:num>
  <w:num w:numId="16">
    <w:abstractNumId w:val="5"/>
  </w:num>
  <w:num w:numId="17">
    <w:abstractNumId w:val="7"/>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1005" w:allStyles="1"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4C1"/>
    <w:rsid w:val="0000551F"/>
    <w:rsid w:val="000074D0"/>
    <w:rsid w:val="000131E7"/>
    <w:rsid w:val="00021524"/>
    <w:rsid w:val="00035520"/>
    <w:rsid w:val="00047C59"/>
    <w:rsid w:val="00053325"/>
    <w:rsid w:val="00060605"/>
    <w:rsid w:val="000624DC"/>
    <w:rsid w:val="00071D4E"/>
    <w:rsid w:val="000826EA"/>
    <w:rsid w:val="000919AC"/>
    <w:rsid w:val="000966C6"/>
    <w:rsid w:val="000A1A69"/>
    <w:rsid w:val="000A50B7"/>
    <w:rsid w:val="000A6C2F"/>
    <w:rsid w:val="000B5F06"/>
    <w:rsid w:val="000D22FF"/>
    <w:rsid w:val="000D31E3"/>
    <w:rsid w:val="000D3F8A"/>
    <w:rsid w:val="000D5992"/>
    <w:rsid w:val="000E3D7D"/>
    <w:rsid w:val="000E7AC0"/>
    <w:rsid w:val="000F1F9D"/>
    <w:rsid w:val="000F51B3"/>
    <w:rsid w:val="00137BD1"/>
    <w:rsid w:val="00142DCE"/>
    <w:rsid w:val="00143D1E"/>
    <w:rsid w:val="00162732"/>
    <w:rsid w:val="0016321D"/>
    <w:rsid w:val="00163328"/>
    <w:rsid w:val="001655DF"/>
    <w:rsid w:val="001669A0"/>
    <w:rsid w:val="00166C9D"/>
    <w:rsid w:val="0018046C"/>
    <w:rsid w:val="001811A0"/>
    <w:rsid w:val="001B58A0"/>
    <w:rsid w:val="001C17F4"/>
    <w:rsid w:val="001C4BDB"/>
    <w:rsid w:val="001D5D9C"/>
    <w:rsid w:val="001E124D"/>
    <w:rsid w:val="001E5022"/>
    <w:rsid w:val="001F772D"/>
    <w:rsid w:val="00207D35"/>
    <w:rsid w:val="00215767"/>
    <w:rsid w:val="00216996"/>
    <w:rsid w:val="00240414"/>
    <w:rsid w:val="002418C8"/>
    <w:rsid w:val="00243755"/>
    <w:rsid w:val="0024781C"/>
    <w:rsid w:val="00255150"/>
    <w:rsid w:val="002601B8"/>
    <w:rsid w:val="00266FD4"/>
    <w:rsid w:val="00274B4F"/>
    <w:rsid w:val="002871A4"/>
    <w:rsid w:val="00287E45"/>
    <w:rsid w:val="0029410A"/>
    <w:rsid w:val="002A4CAB"/>
    <w:rsid w:val="002A5B7C"/>
    <w:rsid w:val="002A65D4"/>
    <w:rsid w:val="002B05B8"/>
    <w:rsid w:val="002D001E"/>
    <w:rsid w:val="002D6FF8"/>
    <w:rsid w:val="002E013E"/>
    <w:rsid w:val="002F0DB7"/>
    <w:rsid w:val="00302642"/>
    <w:rsid w:val="003311F2"/>
    <w:rsid w:val="00332A5A"/>
    <w:rsid w:val="003368E3"/>
    <w:rsid w:val="00336C5D"/>
    <w:rsid w:val="003409F2"/>
    <w:rsid w:val="0034152A"/>
    <w:rsid w:val="00344290"/>
    <w:rsid w:val="00347A3B"/>
    <w:rsid w:val="003514CD"/>
    <w:rsid w:val="00366078"/>
    <w:rsid w:val="003766AB"/>
    <w:rsid w:val="00380A61"/>
    <w:rsid w:val="00385D30"/>
    <w:rsid w:val="00387614"/>
    <w:rsid w:val="0038780B"/>
    <w:rsid w:val="00391C05"/>
    <w:rsid w:val="00391EBE"/>
    <w:rsid w:val="00396343"/>
    <w:rsid w:val="003A7869"/>
    <w:rsid w:val="003B1068"/>
    <w:rsid w:val="003B148B"/>
    <w:rsid w:val="003B26AA"/>
    <w:rsid w:val="003B6166"/>
    <w:rsid w:val="003B76FC"/>
    <w:rsid w:val="003C0ED9"/>
    <w:rsid w:val="003F13CA"/>
    <w:rsid w:val="00407D68"/>
    <w:rsid w:val="00417B1A"/>
    <w:rsid w:val="004352ED"/>
    <w:rsid w:val="004425F3"/>
    <w:rsid w:val="004460EC"/>
    <w:rsid w:val="004556C7"/>
    <w:rsid w:val="00467B13"/>
    <w:rsid w:val="00470C52"/>
    <w:rsid w:val="00476634"/>
    <w:rsid w:val="004901E9"/>
    <w:rsid w:val="00491334"/>
    <w:rsid w:val="00494348"/>
    <w:rsid w:val="00495A66"/>
    <w:rsid w:val="004A3589"/>
    <w:rsid w:val="004C78B4"/>
    <w:rsid w:val="004F1AF9"/>
    <w:rsid w:val="0050461F"/>
    <w:rsid w:val="00510945"/>
    <w:rsid w:val="00514E9C"/>
    <w:rsid w:val="005155F2"/>
    <w:rsid w:val="005200FF"/>
    <w:rsid w:val="005272D9"/>
    <w:rsid w:val="005329FF"/>
    <w:rsid w:val="00534282"/>
    <w:rsid w:val="00545AB2"/>
    <w:rsid w:val="005508AD"/>
    <w:rsid w:val="00550A32"/>
    <w:rsid w:val="00567D23"/>
    <w:rsid w:val="00584A0E"/>
    <w:rsid w:val="00586BBA"/>
    <w:rsid w:val="00594C65"/>
    <w:rsid w:val="005A486F"/>
    <w:rsid w:val="005A48EA"/>
    <w:rsid w:val="005B3899"/>
    <w:rsid w:val="005C3060"/>
    <w:rsid w:val="005C3061"/>
    <w:rsid w:val="005C6DEE"/>
    <w:rsid w:val="005D14C0"/>
    <w:rsid w:val="005E58F1"/>
    <w:rsid w:val="005F35E7"/>
    <w:rsid w:val="005F72E3"/>
    <w:rsid w:val="005F7F71"/>
    <w:rsid w:val="00601A28"/>
    <w:rsid w:val="006040AD"/>
    <w:rsid w:val="006132E3"/>
    <w:rsid w:val="006363DC"/>
    <w:rsid w:val="00646AA2"/>
    <w:rsid w:val="006565DC"/>
    <w:rsid w:val="00657343"/>
    <w:rsid w:val="006625B8"/>
    <w:rsid w:val="006634CE"/>
    <w:rsid w:val="00673846"/>
    <w:rsid w:val="00693D7E"/>
    <w:rsid w:val="006940FA"/>
    <w:rsid w:val="006A1397"/>
    <w:rsid w:val="006A4491"/>
    <w:rsid w:val="006B2EDB"/>
    <w:rsid w:val="006B633D"/>
    <w:rsid w:val="006C3B04"/>
    <w:rsid w:val="006C587A"/>
    <w:rsid w:val="006C6B77"/>
    <w:rsid w:val="006D1B5B"/>
    <w:rsid w:val="006E35DD"/>
    <w:rsid w:val="006E458C"/>
    <w:rsid w:val="00723113"/>
    <w:rsid w:val="00733094"/>
    <w:rsid w:val="0074328C"/>
    <w:rsid w:val="00745454"/>
    <w:rsid w:val="00752D69"/>
    <w:rsid w:val="00762FCD"/>
    <w:rsid w:val="00780396"/>
    <w:rsid w:val="00782BB9"/>
    <w:rsid w:val="007A5D3F"/>
    <w:rsid w:val="007B6811"/>
    <w:rsid w:val="007C2BEB"/>
    <w:rsid w:val="007C7D67"/>
    <w:rsid w:val="007D0653"/>
    <w:rsid w:val="007D43F4"/>
    <w:rsid w:val="007D671E"/>
    <w:rsid w:val="007F0537"/>
    <w:rsid w:val="007F7308"/>
    <w:rsid w:val="0081485B"/>
    <w:rsid w:val="00821850"/>
    <w:rsid w:val="00821EF2"/>
    <w:rsid w:val="0082643A"/>
    <w:rsid w:val="00826C6A"/>
    <w:rsid w:val="00830B06"/>
    <w:rsid w:val="00832276"/>
    <w:rsid w:val="00833CB0"/>
    <w:rsid w:val="008375A2"/>
    <w:rsid w:val="008420B5"/>
    <w:rsid w:val="008471EA"/>
    <w:rsid w:val="00850EB3"/>
    <w:rsid w:val="008521F3"/>
    <w:rsid w:val="00874A27"/>
    <w:rsid w:val="008778E9"/>
    <w:rsid w:val="008832F1"/>
    <w:rsid w:val="00887519"/>
    <w:rsid w:val="00895530"/>
    <w:rsid w:val="0089603C"/>
    <w:rsid w:val="008A35ED"/>
    <w:rsid w:val="008A3C74"/>
    <w:rsid w:val="008A5678"/>
    <w:rsid w:val="008A64DD"/>
    <w:rsid w:val="008C149B"/>
    <w:rsid w:val="008C349C"/>
    <w:rsid w:val="008D1CA1"/>
    <w:rsid w:val="008D62DB"/>
    <w:rsid w:val="008F4005"/>
    <w:rsid w:val="008F54E1"/>
    <w:rsid w:val="008F6E22"/>
    <w:rsid w:val="00901FB8"/>
    <w:rsid w:val="00916A8C"/>
    <w:rsid w:val="00922ED7"/>
    <w:rsid w:val="00925377"/>
    <w:rsid w:val="0094257F"/>
    <w:rsid w:val="00951AAF"/>
    <w:rsid w:val="00966ACB"/>
    <w:rsid w:val="009803E8"/>
    <w:rsid w:val="009814A8"/>
    <w:rsid w:val="009919C8"/>
    <w:rsid w:val="009A4AA1"/>
    <w:rsid w:val="009A6609"/>
    <w:rsid w:val="009D59B0"/>
    <w:rsid w:val="009D6C3D"/>
    <w:rsid w:val="009E76F7"/>
    <w:rsid w:val="009E77DC"/>
    <w:rsid w:val="009F5AA6"/>
    <w:rsid w:val="00A01258"/>
    <w:rsid w:val="00A17909"/>
    <w:rsid w:val="00A20FA1"/>
    <w:rsid w:val="00A22785"/>
    <w:rsid w:val="00A44A23"/>
    <w:rsid w:val="00A4624C"/>
    <w:rsid w:val="00A6035D"/>
    <w:rsid w:val="00A60BBC"/>
    <w:rsid w:val="00A95D0F"/>
    <w:rsid w:val="00AA076B"/>
    <w:rsid w:val="00AB7C77"/>
    <w:rsid w:val="00AC2331"/>
    <w:rsid w:val="00AC5F88"/>
    <w:rsid w:val="00AD6A08"/>
    <w:rsid w:val="00AF345D"/>
    <w:rsid w:val="00AF7F6A"/>
    <w:rsid w:val="00B025BD"/>
    <w:rsid w:val="00B04088"/>
    <w:rsid w:val="00B076EC"/>
    <w:rsid w:val="00B12698"/>
    <w:rsid w:val="00B24236"/>
    <w:rsid w:val="00B33B3E"/>
    <w:rsid w:val="00B35F1C"/>
    <w:rsid w:val="00B467A6"/>
    <w:rsid w:val="00B51916"/>
    <w:rsid w:val="00B5541E"/>
    <w:rsid w:val="00B55B7F"/>
    <w:rsid w:val="00B62A33"/>
    <w:rsid w:val="00B70636"/>
    <w:rsid w:val="00B72D77"/>
    <w:rsid w:val="00B8149F"/>
    <w:rsid w:val="00B918E0"/>
    <w:rsid w:val="00B97AB2"/>
    <w:rsid w:val="00BA101F"/>
    <w:rsid w:val="00BA2570"/>
    <w:rsid w:val="00BA6A1C"/>
    <w:rsid w:val="00BB4C39"/>
    <w:rsid w:val="00BC4C89"/>
    <w:rsid w:val="00BC5EBF"/>
    <w:rsid w:val="00BD2A0A"/>
    <w:rsid w:val="00BD3D87"/>
    <w:rsid w:val="00BE3A5D"/>
    <w:rsid w:val="00BF072D"/>
    <w:rsid w:val="00BF1D76"/>
    <w:rsid w:val="00BF5EB8"/>
    <w:rsid w:val="00BF7B07"/>
    <w:rsid w:val="00C03C56"/>
    <w:rsid w:val="00C10B0D"/>
    <w:rsid w:val="00C10F85"/>
    <w:rsid w:val="00C271A2"/>
    <w:rsid w:val="00C3641F"/>
    <w:rsid w:val="00C42321"/>
    <w:rsid w:val="00C45A3B"/>
    <w:rsid w:val="00C673B0"/>
    <w:rsid w:val="00C86443"/>
    <w:rsid w:val="00CB4A0D"/>
    <w:rsid w:val="00CB671B"/>
    <w:rsid w:val="00CB6B9B"/>
    <w:rsid w:val="00CF09D8"/>
    <w:rsid w:val="00CF26F8"/>
    <w:rsid w:val="00D04969"/>
    <w:rsid w:val="00D04AA7"/>
    <w:rsid w:val="00D211FE"/>
    <w:rsid w:val="00D31B4B"/>
    <w:rsid w:val="00D44A45"/>
    <w:rsid w:val="00D528C0"/>
    <w:rsid w:val="00D73765"/>
    <w:rsid w:val="00D74203"/>
    <w:rsid w:val="00D74519"/>
    <w:rsid w:val="00D75E22"/>
    <w:rsid w:val="00D82632"/>
    <w:rsid w:val="00D8710A"/>
    <w:rsid w:val="00D97678"/>
    <w:rsid w:val="00DA0478"/>
    <w:rsid w:val="00DA508F"/>
    <w:rsid w:val="00DB492F"/>
    <w:rsid w:val="00DD392B"/>
    <w:rsid w:val="00DE44FD"/>
    <w:rsid w:val="00E02D40"/>
    <w:rsid w:val="00E256E1"/>
    <w:rsid w:val="00E5080F"/>
    <w:rsid w:val="00E52CEF"/>
    <w:rsid w:val="00E755F3"/>
    <w:rsid w:val="00E80353"/>
    <w:rsid w:val="00E90BE2"/>
    <w:rsid w:val="00E92E76"/>
    <w:rsid w:val="00E94AD8"/>
    <w:rsid w:val="00EA3D9F"/>
    <w:rsid w:val="00EB04F2"/>
    <w:rsid w:val="00ED1ED3"/>
    <w:rsid w:val="00EE7018"/>
    <w:rsid w:val="00F048B4"/>
    <w:rsid w:val="00F25ABF"/>
    <w:rsid w:val="00F43C49"/>
    <w:rsid w:val="00F444C1"/>
    <w:rsid w:val="00F5084D"/>
    <w:rsid w:val="00F509B1"/>
    <w:rsid w:val="00F7144D"/>
    <w:rsid w:val="00F74BBB"/>
    <w:rsid w:val="00F94A4F"/>
    <w:rsid w:val="00F97964"/>
    <w:rsid w:val="00FA0F6B"/>
    <w:rsid w:val="00FB462C"/>
    <w:rsid w:val="00FB5048"/>
    <w:rsid w:val="00FC37B0"/>
    <w:rsid w:val="00FE25B9"/>
    <w:rsid w:val="00FF0DA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84F191"/>
  <w15:docId w15:val="{A89AD07D-42BF-8449-9B4A-0229A8F1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7BC2"/>
    <w:pPr>
      <w:widowControl w:val="0"/>
      <w:adjustRightInd w:val="0"/>
      <w:jc w:val="both"/>
    </w:pPr>
    <w:rPr>
      <w:kern w:val="2"/>
      <w:sz w:val="22"/>
      <w:szCs w:val="22"/>
    </w:rPr>
  </w:style>
  <w:style w:type="paragraph" w:styleId="1">
    <w:name w:val="heading 1"/>
    <w:basedOn w:val="a0"/>
    <w:next w:val="a"/>
    <w:link w:val="10"/>
    <w:uiPriority w:val="9"/>
    <w:qFormat/>
    <w:rsid w:val="00646AA2"/>
    <w:pPr>
      <w:numPr>
        <w:numId w:val="3"/>
      </w:numPr>
      <w:outlineLvl w:val="0"/>
    </w:pPr>
    <w:rPr>
      <w:rFonts w:ascii="Times New Roman" w:hAnsi="Times New Roman"/>
      <w:b/>
    </w:rPr>
  </w:style>
  <w:style w:type="paragraph" w:styleId="2">
    <w:name w:val="heading 2"/>
    <w:basedOn w:val="a"/>
    <w:next w:val="a"/>
    <w:link w:val="20"/>
    <w:uiPriority w:val="9"/>
    <w:unhideWhenUsed/>
    <w:qFormat/>
    <w:rsid w:val="00646AA2"/>
    <w:pPr>
      <w:keepNext/>
      <w:numPr>
        <w:ilvl w:val="1"/>
        <w:numId w:val="3"/>
      </w:numPr>
      <w:outlineLvl w:val="1"/>
    </w:pPr>
    <w:rPr>
      <w:rFonts w:eastAsia="ＭＳ ゴシック"/>
      <w:b/>
      <w:sz w:val="24"/>
    </w:rPr>
  </w:style>
  <w:style w:type="paragraph" w:styleId="3">
    <w:name w:val="heading 3"/>
    <w:basedOn w:val="a"/>
    <w:next w:val="a"/>
    <w:link w:val="30"/>
    <w:uiPriority w:val="9"/>
    <w:unhideWhenUsed/>
    <w:qFormat/>
    <w:rsid w:val="00646AA2"/>
    <w:pPr>
      <w:keepNext/>
      <w:numPr>
        <w:ilvl w:val="2"/>
        <w:numId w:val="3"/>
      </w:numPr>
      <w:outlineLvl w:val="2"/>
    </w:pPr>
    <w:rPr>
      <w:rFonts w:eastAsia="ＭＳ ゴシック"/>
      <w:b/>
      <w:sz w:val="24"/>
    </w:rPr>
  </w:style>
  <w:style w:type="paragraph" w:styleId="4">
    <w:name w:val="heading 4"/>
    <w:basedOn w:val="a"/>
    <w:next w:val="a"/>
    <w:link w:val="40"/>
    <w:uiPriority w:val="9"/>
    <w:semiHidden/>
    <w:unhideWhenUsed/>
    <w:qFormat/>
    <w:rsid w:val="005D57B6"/>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11"/>
    <w:uiPriority w:val="99"/>
    <w:semiHidden/>
    <w:unhideWhenUsed/>
    <w:rsid w:val="00966ACB"/>
    <w:rPr>
      <w:rFonts w:ascii="ヒラギノ角ゴ ProN W3" w:eastAsia="ヒラギノ角ゴ ProN W3"/>
      <w:sz w:val="18"/>
      <w:szCs w:val="18"/>
    </w:rPr>
  </w:style>
  <w:style w:type="character" w:customStyle="1" w:styleId="a5">
    <w:name w:val="吹き出し (文字)"/>
    <w:basedOn w:val="a1"/>
    <w:uiPriority w:val="99"/>
    <w:semiHidden/>
    <w:rsid w:val="009411A8"/>
    <w:rPr>
      <w:rFonts w:ascii="ヒラギノ角ゴ ProN W3" w:eastAsia="ヒラギノ角ゴ ProN W3"/>
      <w:sz w:val="18"/>
      <w:szCs w:val="18"/>
    </w:rPr>
  </w:style>
  <w:style w:type="character" w:customStyle="1" w:styleId="a6">
    <w:name w:val="吹き出し (文字)"/>
    <w:basedOn w:val="a1"/>
    <w:uiPriority w:val="99"/>
    <w:semiHidden/>
    <w:rsid w:val="009411A8"/>
    <w:rPr>
      <w:rFonts w:ascii="ヒラギノ角ゴ ProN W3" w:eastAsia="ヒラギノ角ゴ ProN W3"/>
      <w:sz w:val="18"/>
      <w:szCs w:val="18"/>
    </w:rPr>
  </w:style>
  <w:style w:type="character" w:customStyle="1" w:styleId="a7">
    <w:name w:val="吹き出し (文字)"/>
    <w:basedOn w:val="a1"/>
    <w:uiPriority w:val="99"/>
    <w:semiHidden/>
    <w:rsid w:val="009411A8"/>
    <w:rPr>
      <w:rFonts w:ascii="ヒラギノ角ゴ ProN W3" w:eastAsia="ヒラギノ角ゴ ProN W3"/>
      <w:sz w:val="18"/>
      <w:szCs w:val="18"/>
    </w:rPr>
  </w:style>
  <w:style w:type="character" w:customStyle="1" w:styleId="a8">
    <w:name w:val="吹き出し (文字)"/>
    <w:basedOn w:val="a1"/>
    <w:uiPriority w:val="99"/>
    <w:semiHidden/>
    <w:rsid w:val="009411A8"/>
    <w:rPr>
      <w:rFonts w:ascii="ヒラギノ角ゴ ProN W3" w:eastAsia="ヒラギノ角ゴ ProN W3"/>
      <w:sz w:val="18"/>
      <w:szCs w:val="18"/>
    </w:rPr>
  </w:style>
  <w:style w:type="character" w:customStyle="1" w:styleId="a9">
    <w:name w:val="吹き出し (文字)"/>
    <w:basedOn w:val="a1"/>
    <w:uiPriority w:val="99"/>
    <w:semiHidden/>
    <w:rsid w:val="009411A8"/>
    <w:rPr>
      <w:rFonts w:ascii="ヒラギノ角ゴ ProN W3" w:eastAsia="ヒラギノ角ゴ ProN W3"/>
      <w:sz w:val="18"/>
      <w:szCs w:val="18"/>
    </w:rPr>
  </w:style>
  <w:style w:type="paragraph" w:styleId="aa">
    <w:name w:val="Title"/>
    <w:basedOn w:val="a"/>
    <w:next w:val="a"/>
    <w:link w:val="ab"/>
    <w:uiPriority w:val="10"/>
    <w:qFormat/>
    <w:rsid w:val="00DE44FD"/>
    <w:pPr>
      <w:spacing w:before="240" w:after="120"/>
      <w:jc w:val="center"/>
      <w:outlineLvl w:val="0"/>
    </w:pPr>
    <w:rPr>
      <w:sz w:val="28"/>
      <w:szCs w:val="32"/>
    </w:rPr>
  </w:style>
  <w:style w:type="character" w:customStyle="1" w:styleId="ab">
    <w:name w:val="表題 (文字)"/>
    <w:basedOn w:val="a1"/>
    <w:link w:val="aa"/>
    <w:uiPriority w:val="10"/>
    <w:rsid w:val="00DE44FD"/>
    <w:rPr>
      <w:kern w:val="2"/>
      <w:sz w:val="28"/>
      <w:szCs w:val="32"/>
    </w:rPr>
  </w:style>
  <w:style w:type="paragraph" w:styleId="ac">
    <w:name w:val="Subtitle"/>
    <w:basedOn w:val="a"/>
    <w:next w:val="a"/>
    <w:link w:val="ad"/>
    <w:uiPriority w:val="11"/>
    <w:qFormat/>
    <w:rsid w:val="00DE44FD"/>
    <w:pPr>
      <w:spacing w:line="360" w:lineRule="auto"/>
      <w:jc w:val="center"/>
      <w:outlineLvl w:val="1"/>
    </w:pPr>
    <w:rPr>
      <w:sz w:val="24"/>
      <w:szCs w:val="24"/>
    </w:rPr>
  </w:style>
  <w:style w:type="character" w:customStyle="1" w:styleId="ad">
    <w:name w:val="副題 (文字)"/>
    <w:basedOn w:val="a1"/>
    <w:link w:val="ac"/>
    <w:uiPriority w:val="11"/>
    <w:rsid w:val="00DE44FD"/>
    <w:rPr>
      <w:kern w:val="2"/>
      <w:sz w:val="24"/>
      <w:szCs w:val="24"/>
    </w:rPr>
  </w:style>
  <w:style w:type="paragraph" w:customStyle="1" w:styleId="ae">
    <w:name w:val="氏名所属"/>
    <w:basedOn w:val="a"/>
    <w:link w:val="af"/>
    <w:qFormat/>
    <w:rsid w:val="00014411"/>
    <w:pPr>
      <w:jc w:val="center"/>
    </w:pPr>
    <w:rPr>
      <w:sz w:val="28"/>
      <w:szCs w:val="28"/>
    </w:rPr>
  </w:style>
  <w:style w:type="character" w:customStyle="1" w:styleId="af">
    <w:name w:val="氏名所属 (文字)"/>
    <w:basedOn w:val="a1"/>
    <w:link w:val="ae"/>
    <w:rsid w:val="00014411"/>
    <w:rPr>
      <w:rFonts w:ascii="Times New Roman" w:hAnsi="Times New Roman" w:cs="Times New Roman"/>
      <w:sz w:val="28"/>
      <w:szCs w:val="28"/>
    </w:rPr>
  </w:style>
  <w:style w:type="paragraph" w:styleId="af0">
    <w:name w:val="Quote"/>
    <w:basedOn w:val="a"/>
    <w:next w:val="a"/>
    <w:link w:val="af1"/>
    <w:uiPriority w:val="29"/>
    <w:qFormat/>
    <w:rsid w:val="00F444C1"/>
    <w:pPr>
      <w:ind w:leftChars="100" w:left="220" w:rightChars="100" w:right="100"/>
    </w:pPr>
    <w:rPr>
      <w:iCs/>
      <w:color w:val="000000"/>
    </w:rPr>
  </w:style>
  <w:style w:type="character" w:customStyle="1" w:styleId="af1">
    <w:name w:val="引用文 (文字)"/>
    <w:basedOn w:val="a1"/>
    <w:link w:val="af0"/>
    <w:uiPriority w:val="29"/>
    <w:rsid w:val="00F444C1"/>
    <w:rPr>
      <w:rFonts w:ascii="Times New Roman" w:hAnsi="Times New Roman" w:cs="Times New Roman"/>
      <w:iCs/>
      <w:color w:val="000000"/>
      <w:sz w:val="22"/>
    </w:rPr>
  </w:style>
  <w:style w:type="character" w:customStyle="1" w:styleId="10">
    <w:name w:val="見出し 1 (文字)"/>
    <w:basedOn w:val="a1"/>
    <w:link w:val="1"/>
    <w:uiPriority w:val="9"/>
    <w:rsid w:val="00D528C0"/>
    <w:rPr>
      <w:rFonts w:eastAsia="ＭＳ ゴシック"/>
      <w:b/>
      <w:kern w:val="2"/>
      <w:sz w:val="24"/>
      <w:szCs w:val="24"/>
    </w:rPr>
  </w:style>
  <w:style w:type="paragraph" w:customStyle="1" w:styleId="a0">
    <w:name w:val="セクション"/>
    <w:basedOn w:val="a"/>
    <w:link w:val="af2"/>
    <w:rsid w:val="008C4CD7"/>
    <w:rPr>
      <w:rFonts w:ascii="Arial" w:eastAsia="ＭＳ ゴシック" w:hAnsi="Arial"/>
      <w:sz w:val="24"/>
      <w:szCs w:val="24"/>
    </w:rPr>
  </w:style>
  <w:style w:type="paragraph" w:customStyle="1" w:styleId="af3">
    <w:name w:val="要旨"/>
    <w:basedOn w:val="a"/>
    <w:link w:val="af4"/>
    <w:qFormat/>
    <w:rsid w:val="0010101F"/>
    <w:pPr>
      <w:ind w:leftChars="322" w:left="708" w:rightChars="320" w:right="704"/>
    </w:pPr>
  </w:style>
  <w:style w:type="character" w:customStyle="1" w:styleId="af2">
    <w:name w:val="セクション (文字)"/>
    <w:basedOn w:val="a1"/>
    <w:link w:val="a0"/>
    <w:rsid w:val="008C4CD7"/>
    <w:rPr>
      <w:rFonts w:ascii="Arial" w:eastAsia="ＭＳ ゴシック" w:hAnsi="Arial"/>
      <w:sz w:val="24"/>
      <w:szCs w:val="24"/>
    </w:rPr>
  </w:style>
  <w:style w:type="character" w:styleId="af5">
    <w:name w:val="Hyperlink"/>
    <w:basedOn w:val="a1"/>
    <w:uiPriority w:val="99"/>
    <w:unhideWhenUsed/>
    <w:rsid w:val="00F55E03"/>
    <w:rPr>
      <w:color w:val="0000FF"/>
      <w:u w:val="single"/>
    </w:rPr>
  </w:style>
  <w:style w:type="character" w:customStyle="1" w:styleId="af4">
    <w:name w:val="要旨 (文字)"/>
    <w:basedOn w:val="a1"/>
    <w:link w:val="af3"/>
    <w:rsid w:val="0010101F"/>
  </w:style>
  <w:style w:type="paragraph" w:styleId="af6">
    <w:name w:val="header"/>
    <w:basedOn w:val="a"/>
    <w:link w:val="af7"/>
    <w:uiPriority w:val="99"/>
    <w:unhideWhenUsed/>
    <w:rsid w:val="00543733"/>
    <w:pPr>
      <w:tabs>
        <w:tab w:val="center" w:pos="4252"/>
        <w:tab w:val="right" w:pos="8504"/>
      </w:tabs>
      <w:snapToGrid w:val="0"/>
    </w:pPr>
  </w:style>
  <w:style w:type="character" w:customStyle="1" w:styleId="af7">
    <w:name w:val="ヘッダー (文字)"/>
    <w:basedOn w:val="a1"/>
    <w:link w:val="af6"/>
    <w:uiPriority w:val="99"/>
    <w:rsid w:val="00543733"/>
  </w:style>
  <w:style w:type="paragraph" w:styleId="af8">
    <w:name w:val="footer"/>
    <w:basedOn w:val="a"/>
    <w:link w:val="af9"/>
    <w:uiPriority w:val="99"/>
    <w:unhideWhenUsed/>
    <w:rsid w:val="00543733"/>
    <w:pPr>
      <w:tabs>
        <w:tab w:val="center" w:pos="4252"/>
        <w:tab w:val="right" w:pos="8504"/>
      </w:tabs>
      <w:snapToGrid w:val="0"/>
    </w:pPr>
  </w:style>
  <w:style w:type="character" w:customStyle="1" w:styleId="af9">
    <w:name w:val="フッター (文字)"/>
    <w:basedOn w:val="a1"/>
    <w:link w:val="af8"/>
    <w:uiPriority w:val="99"/>
    <w:rsid w:val="00543733"/>
  </w:style>
  <w:style w:type="paragraph" w:styleId="afa">
    <w:name w:val="List Paragraph"/>
    <w:basedOn w:val="a"/>
    <w:uiPriority w:val="34"/>
    <w:qFormat/>
    <w:rsid w:val="005C3EE9"/>
    <w:pPr>
      <w:ind w:leftChars="100" w:left="200" w:hangingChars="100" w:hanging="100"/>
    </w:pPr>
  </w:style>
  <w:style w:type="character" w:customStyle="1" w:styleId="20">
    <w:name w:val="見出し 2 (文字)"/>
    <w:basedOn w:val="a1"/>
    <w:link w:val="2"/>
    <w:uiPriority w:val="9"/>
    <w:rsid w:val="000826EA"/>
    <w:rPr>
      <w:rFonts w:eastAsia="ＭＳ ゴシック"/>
      <w:b/>
      <w:kern w:val="2"/>
      <w:sz w:val="24"/>
      <w:szCs w:val="22"/>
    </w:rPr>
  </w:style>
  <w:style w:type="character" w:customStyle="1" w:styleId="30">
    <w:name w:val="見出し 3 (文字)"/>
    <w:basedOn w:val="a1"/>
    <w:link w:val="3"/>
    <w:uiPriority w:val="9"/>
    <w:rsid w:val="0050461F"/>
    <w:rPr>
      <w:rFonts w:eastAsia="ＭＳ ゴシック"/>
      <w:b/>
      <w:kern w:val="2"/>
      <w:sz w:val="24"/>
      <w:szCs w:val="22"/>
    </w:rPr>
  </w:style>
  <w:style w:type="character" w:styleId="afb">
    <w:name w:val="Strong"/>
    <w:aliases w:val="強調"/>
    <w:uiPriority w:val="22"/>
    <w:qFormat/>
    <w:rsid w:val="006252F2"/>
    <w:rPr>
      <w:rFonts w:ascii="ＭＳ ゴシック" w:eastAsia="ＭＳ ゴシック" w:hAnsi="ＭＳ ゴシック"/>
    </w:rPr>
  </w:style>
  <w:style w:type="character" w:customStyle="1" w:styleId="40">
    <w:name w:val="見出し 4 (文字)"/>
    <w:basedOn w:val="a1"/>
    <w:link w:val="4"/>
    <w:uiPriority w:val="9"/>
    <w:semiHidden/>
    <w:rsid w:val="005D57B6"/>
    <w:rPr>
      <w:b/>
      <w:bCs/>
    </w:rPr>
  </w:style>
  <w:style w:type="paragraph" w:customStyle="1" w:styleId="21">
    <w:name w:val="例文2"/>
    <w:basedOn w:val="12"/>
    <w:qFormat/>
    <w:rsid w:val="00032203"/>
    <w:pPr>
      <w:ind w:left="0" w:firstLine="0"/>
    </w:pPr>
  </w:style>
  <w:style w:type="paragraph" w:customStyle="1" w:styleId="12">
    <w:name w:val="例文1"/>
    <w:basedOn w:val="a"/>
    <w:qFormat/>
    <w:rsid w:val="003766AB"/>
    <w:pPr>
      <w:spacing w:beforeLines="30" w:afterLines="30"/>
      <w:ind w:left="425" w:hanging="425"/>
    </w:pPr>
  </w:style>
  <w:style w:type="paragraph" w:customStyle="1" w:styleId="22">
    <w:name w:val="氏名所属2"/>
    <w:basedOn w:val="ae"/>
    <w:qFormat/>
    <w:rsid w:val="00630695"/>
    <w:rPr>
      <w:sz w:val="24"/>
    </w:rPr>
  </w:style>
  <w:style w:type="character" w:styleId="afc">
    <w:name w:val="FollowedHyperlink"/>
    <w:basedOn w:val="a1"/>
    <w:uiPriority w:val="99"/>
    <w:semiHidden/>
    <w:unhideWhenUsed/>
    <w:rsid w:val="00F85DD1"/>
    <w:rPr>
      <w:color w:val="800080"/>
      <w:u w:val="single"/>
    </w:rPr>
  </w:style>
  <w:style w:type="character" w:customStyle="1" w:styleId="11">
    <w:name w:val="吹き出し (文字)1"/>
    <w:basedOn w:val="a1"/>
    <w:link w:val="a4"/>
    <w:uiPriority w:val="99"/>
    <w:semiHidden/>
    <w:rsid w:val="00966ACB"/>
    <w:rPr>
      <w:rFonts w:ascii="ヒラギノ角ゴ ProN W3" w:eastAsia="ヒラギノ角ゴ ProN W3"/>
      <w:kern w:val="2"/>
      <w:sz w:val="18"/>
      <w:szCs w:val="18"/>
    </w:rPr>
  </w:style>
  <w:style w:type="paragraph" w:customStyle="1" w:styleId="afd">
    <w:name w:val="英文　標準"/>
    <w:basedOn w:val="a"/>
    <w:next w:val="a"/>
    <w:qFormat/>
    <w:rsid w:val="00CB6B9B"/>
    <w:rPr>
      <w:rFonts w:eastAsia="Times New Roman"/>
    </w:rPr>
  </w:style>
  <w:style w:type="paragraph" w:customStyle="1" w:styleId="afe">
    <w:name w:val="英文　見出し１"/>
    <w:basedOn w:val="1"/>
    <w:qFormat/>
    <w:rsid w:val="008F54E1"/>
    <w:rPr>
      <w:rFonts w:asciiTheme="majorHAnsi" w:eastAsiaTheme="majorEastAsia" w:hAnsiTheme="majorHAnsi" w:cstheme="majorHAnsi"/>
      <w:color w:val="FF0000"/>
    </w:rPr>
  </w:style>
  <w:style w:type="paragraph" w:customStyle="1" w:styleId="aff">
    <w:name w:val="英文　見出し２"/>
    <w:basedOn w:val="2"/>
    <w:qFormat/>
    <w:rsid w:val="008F54E1"/>
    <w:rPr>
      <w:rFonts w:asciiTheme="majorHAnsi" w:eastAsiaTheme="majorEastAsia" w:hAnsiTheme="majorHAnsi" w:cstheme="majorHAnsi"/>
      <w:color w:val="FF0000"/>
    </w:rPr>
  </w:style>
  <w:style w:type="paragraph" w:styleId="aff0">
    <w:name w:val="footnote text"/>
    <w:basedOn w:val="a"/>
    <w:link w:val="aff1"/>
    <w:uiPriority w:val="99"/>
    <w:unhideWhenUsed/>
    <w:rsid w:val="006625B8"/>
    <w:pPr>
      <w:snapToGrid w:val="0"/>
      <w:jc w:val="left"/>
    </w:pPr>
  </w:style>
  <w:style w:type="character" w:customStyle="1" w:styleId="aff1">
    <w:name w:val="脚注文字列 (文字)"/>
    <w:basedOn w:val="a1"/>
    <w:link w:val="aff0"/>
    <w:uiPriority w:val="99"/>
    <w:rsid w:val="006625B8"/>
    <w:rPr>
      <w:kern w:val="2"/>
      <w:sz w:val="22"/>
      <w:szCs w:val="22"/>
    </w:rPr>
  </w:style>
  <w:style w:type="character" w:styleId="aff2">
    <w:name w:val="footnote reference"/>
    <w:basedOn w:val="a1"/>
    <w:uiPriority w:val="99"/>
    <w:semiHidden/>
    <w:unhideWhenUsed/>
    <w:rsid w:val="006625B8"/>
    <w:rPr>
      <w:vertAlign w:val="superscript"/>
    </w:rPr>
  </w:style>
  <w:style w:type="character" w:styleId="aff3">
    <w:name w:val="page number"/>
    <w:basedOn w:val="a1"/>
    <w:uiPriority w:val="99"/>
    <w:semiHidden/>
    <w:unhideWhenUsed/>
    <w:rsid w:val="00CF09D8"/>
  </w:style>
  <w:style w:type="table" w:styleId="aff4">
    <w:name w:val="Table Grid"/>
    <w:basedOn w:val="a2"/>
    <w:uiPriority w:val="59"/>
    <w:rsid w:val="00E50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5">
    <w:name w:val="annotation reference"/>
    <w:basedOn w:val="a1"/>
    <w:uiPriority w:val="99"/>
    <w:semiHidden/>
    <w:unhideWhenUsed/>
    <w:rsid w:val="006A1397"/>
    <w:rPr>
      <w:sz w:val="18"/>
      <w:szCs w:val="18"/>
    </w:rPr>
  </w:style>
  <w:style w:type="paragraph" w:styleId="aff6">
    <w:name w:val="annotation text"/>
    <w:basedOn w:val="a"/>
    <w:link w:val="aff7"/>
    <w:uiPriority w:val="99"/>
    <w:semiHidden/>
    <w:unhideWhenUsed/>
    <w:rsid w:val="006A1397"/>
    <w:pPr>
      <w:jc w:val="left"/>
    </w:pPr>
  </w:style>
  <w:style w:type="character" w:customStyle="1" w:styleId="aff7">
    <w:name w:val="コメント文字列 (文字)"/>
    <w:basedOn w:val="a1"/>
    <w:link w:val="aff6"/>
    <w:uiPriority w:val="99"/>
    <w:semiHidden/>
    <w:rsid w:val="006A1397"/>
    <w:rPr>
      <w:kern w:val="2"/>
      <w:sz w:val="22"/>
      <w:szCs w:val="22"/>
    </w:rPr>
  </w:style>
  <w:style w:type="paragraph" w:styleId="aff8">
    <w:name w:val="annotation subject"/>
    <w:basedOn w:val="aff6"/>
    <w:next w:val="aff6"/>
    <w:link w:val="aff9"/>
    <w:uiPriority w:val="99"/>
    <w:semiHidden/>
    <w:unhideWhenUsed/>
    <w:rsid w:val="006A1397"/>
    <w:rPr>
      <w:b/>
      <w:bCs/>
    </w:rPr>
  </w:style>
  <w:style w:type="character" w:customStyle="1" w:styleId="aff9">
    <w:name w:val="コメント内容 (文字)"/>
    <w:basedOn w:val="aff7"/>
    <w:link w:val="aff8"/>
    <w:uiPriority w:val="99"/>
    <w:semiHidden/>
    <w:rsid w:val="006A1397"/>
    <w:rPr>
      <w:b/>
      <w:bCs/>
      <w:kern w:val="2"/>
      <w:sz w:val="22"/>
      <w:szCs w:val="22"/>
    </w:rPr>
  </w:style>
  <w:style w:type="paragraph" w:customStyle="1" w:styleId="13">
    <w:name w:val="スタイル1"/>
    <w:basedOn w:val="a"/>
    <w:qFormat/>
    <w:rsid w:val="0050461F"/>
    <w:rPr>
      <w:rFonts w:eastAsiaTheme="majorEastAsi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927916">
      <w:bodyDiv w:val="1"/>
      <w:marLeft w:val="0"/>
      <w:marRight w:val="0"/>
      <w:marTop w:val="0"/>
      <w:marBottom w:val="0"/>
      <w:divBdr>
        <w:top w:val="none" w:sz="0" w:space="0" w:color="auto"/>
        <w:left w:val="none" w:sz="0" w:space="0" w:color="auto"/>
        <w:bottom w:val="none" w:sz="0" w:space="0" w:color="auto"/>
        <w:right w:val="none" w:sz="0" w:space="0" w:color="auto"/>
      </w:divBdr>
    </w:div>
    <w:div w:id="633485676">
      <w:bodyDiv w:val="1"/>
      <w:marLeft w:val="0"/>
      <w:marRight w:val="0"/>
      <w:marTop w:val="0"/>
      <w:marBottom w:val="0"/>
      <w:divBdr>
        <w:top w:val="none" w:sz="0" w:space="0" w:color="auto"/>
        <w:left w:val="none" w:sz="0" w:space="0" w:color="auto"/>
        <w:bottom w:val="none" w:sz="0" w:space="0" w:color="auto"/>
        <w:right w:val="none" w:sz="0" w:space="0" w:color="auto"/>
      </w:divBdr>
    </w:div>
    <w:div w:id="1570994963">
      <w:bodyDiv w:val="1"/>
      <w:marLeft w:val="0"/>
      <w:marRight w:val="0"/>
      <w:marTop w:val="0"/>
      <w:marBottom w:val="0"/>
      <w:divBdr>
        <w:top w:val="none" w:sz="0" w:space="0" w:color="auto"/>
        <w:left w:val="none" w:sz="0" w:space="0" w:color="auto"/>
        <w:bottom w:val="none" w:sz="0" w:space="0" w:color="auto"/>
        <w:right w:val="none" w:sz="0" w:space="0" w:color="auto"/>
      </w:divBdr>
    </w:div>
    <w:div w:id="204983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1099</Words>
  <Characters>6268</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7353</CharactersWithSpaces>
  <SharedDoc>false</SharedDoc>
  <HyperlinkBase/>
  <HLinks>
    <vt:vector size="18" baseType="variant">
      <vt:variant>
        <vt:i4>1179666</vt:i4>
      </vt:variant>
      <vt:variant>
        <vt:i4>6</vt:i4>
      </vt:variant>
      <vt:variant>
        <vt:i4>0</vt:i4>
      </vt:variant>
      <vt:variant>
        <vt:i4>5</vt:i4>
      </vt:variant>
      <vt:variant>
        <vt:lpwstr>http://www.gges.org/ueyama/activity/word/index.shtml</vt:lpwstr>
      </vt:variant>
      <vt:variant>
        <vt:lpwstr/>
      </vt:variant>
      <vt:variant>
        <vt:i4>4128770</vt:i4>
      </vt:variant>
      <vt:variant>
        <vt:i4>3</vt:i4>
      </vt:variant>
      <vt:variant>
        <vt:i4>0</vt:i4>
      </vt:variant>
      <vt:variant>
        <vt:i4>5</vt:i4>
      </vt:variant>
      <vt:variant>
        <vt:lpwstr>http://www.gges.org/ueyama/</vt:lpwstr>
      </vt:variant>
      <vt:variant>
        <vt:lpwstr/>
      </vt:variant>
      <vt:variant>
        <vt:i4>1376360</vt:i4>
      </vt:variant>
      <vt:variant>
        <vt:i4>0</vt:i4>
      </vt:variant>
      <vt:variant>
        <vt:i4>0</vt:i4>
      </vt:variant>
      <vt:variant>
        <vt:i4>5</vt:i4>
      </vt:variant>
      <vt:variant>
        <vt:lpwstr>http://sils.shoin.ac.jp/KLS/Procs/ProcsStyle.html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関西言語学会編集委員会</dc:creator>
  <cp:keywords/>
  <dc:description/>
  <cp:lastModifiedBy>KOJI FUJITA</cp:lastModifiedBy>
  <cp:revision>7</cp:revision>
  <cp:lastPrinted>2019-11-30T10:12:00Z</cp:lastPrinted>
  <dcterms:created xsi:type="dcterms:W3CDTF">2019-11-30T10:10:00Z</dcterms:created>
  <dcterms:modified xsi:type="dcterms:W3CDTF">2020-02-21T12:19:00Z</dcterms:modified>
  <cp:category/>
</cp:coreProperties>
</file>